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A56958" w:rsidRPr="00C97BED" w:rsidTr="007D15E7">
        <w:tc>
          <w:tcPr>
            <w:tcW w:w="4536" w:type="dxa"/>
          </w:tcPr>
          <w:p w:rsidR="00A56958" w:rsidRPr="00C97BED" w:rsidRDefault="00A56958" w:rsidP="007D15E7">
            <w:pPr>
              <w:pStyle w:val="BodyTextIndent1"/>
              <w:widowControl w:val="0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97BED">
              <w:rPr>
                <w:rFonts w:ascii="Times New Roman" w:hAnsi="Times New Roman"/>
                <w:color w:val="000000" w:themeColor="text1"/>
              </w:rPr>
              <w:t>Утверждено педагогическим советом</w:t>
            </w:r>
          </w:p>
          <w:p w:rsidR="00A56958" w:rsidRPr="00C97BED" w:rsidRDefault="00A56958" w:rsidP="007D15E7">
            <w:pPr>
              <w:pStyle w:val="BodyTextIndent1"/>
              <w:widowControl w:val="0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97BED">
              <w:rPr>
                <w:rFonts w:ascii="Times New Roman" w:hAnsi="Times New Roman"/>
                <w:color w:val="000000" w:themeColor="text1"/>
              </w:rPr>
              <w:t>«</w:t>
            </w:r>
            <w:r w:rsidRPr="005A3B5D">
              <w:rPr>
                <w:rFonts w:ascii="Times New Roman" w:hAnsi="Times New Roman"/>
                <w:color w:val="000000" w:themeColor="text1"/>
              </w:rPr>
              <w:t>28</w:t>
            </w:r>
            <w:r w:rsidRPr="00C97BED">
              <w:rPr>
                <w:rFonts w:ascii="Times New Roman" w:hAnsi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</w:rPr>
              <w:t>мая</w:t>
            </w:r>
            <w:r w:rsidRPr="00C97BED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2015</w:t>
            </w:r>
            <w:r w:rsidRPr="00C97BED">
              <w:rPr>
                <w:rFonts w:ascii="Times New Roman" w:hAnsi="Times New Roman"/>
                <w:color w:val="000000" w:themeColor="text1"/>
              </w:rPr>
              <w:t xml:space="preserve"> г.</w:t>
            </w:r>
          </w:p>
          <w:p w:rsidR="00A56958" w:rsidRPr="00C97BED" w:rsidRDefault="00A56958" w:rsidP="007D15E7">
            <w:pPr>
              <w:pStyle w:val="BodyTextIndent1"/>
              <w:widowControl w:val="0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Протокол № </w:t>
            </w:r>
            <w:r w:rsidRPr="005A3B5D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</w:tbl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  <w:sz w:val="48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E540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Отчет по </w:t>
      </w:r>
      <w:proofErr w:type="spellStart"/>
      <w:r w:rsidRPr="004E540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самообследованию</w:t>
      </w:r>
      <w:proofErr w:type="spellEnd"/>
      <w:r w:rsidRPr="004E540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56958" w:rsidRPr="004E540F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E540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МКОУ ДОД «</w:t>
      </w:r>
      <w:proofErr w:type="spellStart"/>
      <w:r w:rsidRPr="004E540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Усть-Ишимский</w:t>
      </w:r>
      <w:proofErr w:type="spellEnd"/>
      <w:r w:rsidRPr="004E540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Дом детского творчества за 2014-2015 учебный год</w:t>
      </w:r>
    </w:p>
    <w:p w:rsidR="00A56958" w:rsidRPr="004E540F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56958" w:rsidRPr="004E540F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color w:val="000000" w:themeColor="text1"/>
        </w:rPr>
      </w:pPr>
    </w:p>
    <w:p w:rsidR="00A56958" w:rsidRPr="00A00D1D" w:rsidRDefault="00A56958" w:rsidP="00A56958">
      <w:pPr>
        <w:rPr>
          <w:caps/>
          <w:sz w:val="24"/>
          <w:szCs w:val="24"/>
        </w:rPr>
      </w:pPr>
    </w:p>
    <w:p w:rsidR="00A56958" w:rsidRDefault="00A56958" w:rsidP="00A56958">
      <w:pPr>
        <w:jc w:val="center"/>
        <w:rPr>
          <w:caps/>
          <w:sz w:val="24"/>
          <w:szCs w:val="24"/>
        </w:rPr>
      </w:pPr>
    </w:p>
    <w:p w:rsidR="0076521D" w:rsidRDefault="0076521D" w:rsidP="00A56958">
      <w:pPr>
        <w:jc w:val="center"/>
        <w:rPr>
          <w:caps/>
          <w:sz w:val="24"/>
          <w:szCs w:val="24"/>
        </w:rPr>
      </w:pPr>
    </w:p>
    <w:p w:rsidR="0076521D" w:rsidRDefault="0076521D" w:rsidP="00A56958">
      <w:pPr>
        <w:jc w:val="center"/>
        <w:rPr>
          <w:caps/>
          <w:sz w:val="24"/>
          <w:szCs w:val="24"/>
        </w:rPr>
      </w:pPr>
    </w:p>
    <w:p w:rsidR="0076521D" w:rsidRDefault="0076521D" w:rsidP="00A56958">
      <w:pPr>
        <w:jc w:val="center"/>
        <w:rPr>
          <w:caps/>
          <w:sz w:val="24"/>
          <w:szCs w:val="24"/>
        </w:rPr>
      </w:pPr>
    </w:p>
    <w:p w:rsidR="0076521D" w:rsidRDefault="0076521D" w:rsidP="00A56958">
      <w:pPr>
        <w:jc w:val="center"/>
        <w:rPr>
          <w:caps/>
          <w:sz w:val="24"/>
          <w:szCs w:val="24"/>
        </w:rPr>
      </w:pPr>
    </w:p>
    <w:p w:rsidR="0076521D" w:rsidRDefault="0076521D" w:rsidP="00A56958">
      <w:pPr>
        <w:jc w:val="center"/>
        <w:rPr>
          <w:caps/>
          <w:sz w:val="24"/>
          <w:szCs w:val="24"/>
        </w:rPr>
      </w:pPr>
    </w:p>
    <w:p w:rsidR="0076521D" w:rsidRDefault="0076521D" w:rsidP="00A56958">
      <w:pPr>
        <w:jc w:val="center"/>
        <w:rPr>
          <w:caps/>
          <w:sz w:val="24"/>
          <w:szCs w:val="24"/>
        </w:rPr>
      </w:pPr>
    </w:p>
    <w:p w:rsidR="0076521D" w:rsidRDefault="0076521D" w:rsidP="00A56958">
      <w:pPr>
        <w:jc w:val="center"/>
        <w:rPr>
          <w:caps/>
          <w:sz w:val="24"/>
          <w:szCs w:val="24"/>
        </w:rPr>
      </w:pPr>
    </w:p>
    <w:p w:rsidR="0076521D" w:rsidRDefault="0076521D" w:rsidP="00A56958">
      <w:pPr>
        <w:jc w:val="center"/>
        <w:rPr>
          <w:caps/>
          <w:sz w:val="24"/>
          <w:szCs w:val="24"/>
        </w:rPr>
      </w:pPr>
    </w:p>
    <w:p w:rsidR="0076521D" w:rsidRPr="00A00D1D" w:rsidRDefault="0076521D" w:rsidP="00A56958">
      <w:pPr>
        <w:jc w:val="center"/>
        <w:rPr>
          <w:caps/>
          <w:sz w:val="24"/>
          <w:szCs w:val="24"/>
        </w:rPr>
      </w:pPr>
    </w:p>
    <w:p w:rsidR="00A56958" w:rsidRDefault="00A56958" w:rsidP="00A56958">
      <w:pPr>
        <w:pStyle w:val="af7"/>
        <w:ind w:left="1080"/>
        <w:contextualSpacing w:val="0"/>
        <w:jc w:val="both"/>
        <w:rPr>
          <w:b/>
        </w:rPr>
      </w:pPr>
    </w:p>
    <w:p w:rsidR="00A56958" w:rsidRPr="00A00D1D" w:rsidRDefault="00A56958" w:rsidP="00A56958">
      <w:pPr>
        <w:pStyle w:val="af7"/>
        <w:numPr>
          <w:ilvl w:val="0"/>
          <w:numId w:val="6"/>
        </w:numPr>
        <w:contextualSpacing w:val="0"/>
        <w:jc w:val="both"/>
        <w:rPr>
          <w:b/>
        </w:rPr>
      </w:pPr>
      <w:r w:rsidRPr="00A00D1D">
        <w:rPr>
          <w:b/>
        </w:rPr>
        <w:t>ИНФОРМАЦИОННАЯ СПРАВКА</w:t>
      </w:r>
    </w:p>
    <w:p w:rsidR="00A56958" w:rsidRPr="00A00D1D" w:rsidRDefault="00A56958" w:rsidP="00A56958">
      <w:pPr>
        <w:ind w:left="2100"/>
        <w:jc w:val="both"/>
        <w:rPr>
          <w:rFonts w:ascii="Times New Roman" w:hAnsi="Times New Roman"/>
          <w:b/>
          <w:sz w:val="24"/>
          <w:szCs w:val="24"/>
        </w:rPr>
      </w:pPr>
    </w:p>
    <w:p w:rsidR="00A56958" w:rsidRPr="00A00D1D" w:rsidRDefault="00A56958" w:rsidP="00A56958">
      <w:pPr>
        <w:jc w:val="both"/>
        <w:rPr>
          <w:rFonts w:ascii="Times New Roman" w:hAnsi="Times New Roman"/>
          <w:b/>
          <w:sz w:val="24"/>
          <w:szCs w:val="24"/>
        </w:rPr>
      </w:pPr>
      <w:r w:rsidRPr="00A00D1D">
        <w:rPr>
          <w:rFonts w:ascii="Times New Roman" w:hAnsi="Times New Roman"/>
          <w:b/>
          <w:sz w:val="24"/>
          <w:szCs w:val="24"/>
        </w:rPr>
        <w:t xml:space="preserve">  МКОУ ДОД «УСТЬ-ИШИМСКИЙ ДОМ ДЕТСКОГО ТВОРЧЕСТВА»</w:t>
      </w:r>
    </w:p>
    <w:p w:rsidR="00A56958" w:rsidRPr="00A00D1D" w:rsidRDefault="00A56958" w:rsidP="00A56958">
      <w:pPr>
        <w:jc w:val="both"/>
        <w:rPr>
          <w:rFonts w:ascii="Times New Roman" w:hAnsi="Times New Roman"/>
          <w:b/>
          <w:sz w:val="24"/>
          <w:szCs w:val="24"/>
        </w:rPr>
      </w:pPr>
      <w:r w:rsidRPr="00A00D1D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1.</w:t>
      </w:r>
      <w:r w:rsidRPr="00A00D1D">
        <w:rPr>
          <w:rFonts w:ascii="Times New Roman" w:hAnsi="Times New Roman"/>
          <w:b/>
          <w:sz w:val="24"/>
          <w:szCs w:val="24"/>
        </w:rPr>
        <w:t>ОБЩИЕ СВЕДЕНИЯ ОБ УЧРЕЖДЕНИИ</w:t>
      </w: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i/>
          <w:sz w:val="24"/>
          <w:szCs w:val="24"/>
        </w:rPr>
        <w:t>Название образовательного учреждения</w:t>
      </w:r>
      <w:r w:rsidRPr="00A00D1D">
        <w:rPr>
          <w:rFonts w:ascii="Times New Roman" w:hAnsi="Times New Roman"/>
          <w:sz w:val="24"/>
          <w:szCs w:val="24"/>
        </w:rPr>
        <w:t>: Муниципальное казенное образовательное учреждение дополнительного образования «</w:t>
      </w:r>
      <w:proofErr w:type="spellStart"/>
      <w:r w:rsidRPr="00A00D1D">
        <w:rPr>
          <w:rFonts w:ascii="Times New Roman" w:hAnsi="Times New Roman"/>
          <w:sz w:val="24"/>
          <w:szCs w:val="24"/>
        </w:rPr>
        <w:t>Усть-Ишимский</w:t>
      </w:r>
      <w:proofErr w:type="spellEnd"/>
      <w:r w:rsidRPr="00A00D1D">
        <w:rPr>
          <w:rFonts w:ascii="Times New Roman" w:hAnsi="Times New Roman"/>
          <w:sz w:val="24"/>
          <w:szCs w:val="24"/>
        </w:rPr>
        <w:t xml:space="preserve"> Дом детского творчества»</w:t>
      </w: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i/>
          <w:sz w:val="24"/>
          <w:szCs w:val="24"/>
        </w:rPr>
        <w:t>Тип и вид образовательного учреждения:</w:t>
      </w:r>
      <w:r w:rsidRPr="00A00D1D">
        <w:rPr>
          <w:rFonts w:ascii="Times New Roman" w:hAnsi="Times New Roman"/>
          <w:sz w:val="24"/>
          <w:szCs w:val="24"/>
        </w:rPr>
        <w:t xml:space="preserve"> образовательное казенное учреждение дополнительного образования детей</w:t>
      </w: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Дом</w:t>
      </w: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i/>
          <w:sz w:val="24"/>
          <w:szCs w:val="24"/>
        </w:rPr>
        <w:t>Учредитель</w:t>
      </w:r>
      <w:r w:rsidRPr="00A00D1D">
        <w:rPr>
          <w:rFonts w:ascii="Times New Roman" w:hAnsi="Times New Roman"/>
          <w:sz w:val="24"/>
          <w:szCs w:val="24"/>
        </w:rPr>
        <w:t xml:space="preserve">: Администрация </w:t>
      </w:r>
      <w:proofErr w:type="spellStart"/>
      <w:r w:rsidRPr="00A00D1D">
        <w:rPr>
          <w:rFonts w:ascii="Times New Roman" w:hAnsi="Times New Roman"/>
          <w:sz w:val="24"/>
          <w:szCs w:val="24"/>
        </w:rPr>
        <w:t>Усть-Ишимского</w:t>
      </w:r>
      <w:proofErr w:type="spellEnd"/>
      <w:r w:rsidRPr="00A00D1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 xml:space="preserve">Комитет образования </w:t>
      </w:r>
      <w:proofErr w:type="spellStart"/>
      <w:r w:rsidRPr="00A00D1D">
        <w:rPr>
          <w:rFonts w:ascii="Times New Roman" w:hAnsi="Times New Roman"/>
          <w:sz w:val="24"/>
          <w:szCs w:val="24"/>
        </w:rPr>
        <w:t>Усть-Ишимского</w:t>
      </w:r>
      <w:proofErr w:type="spellEnd"/>
      <w:r w:rsidRPr="00A00D1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i/>
          <w:sz w:val="24"/>
          <w:szCs w:val="24"/>
        </w:rPr>
        <w:t>Год основания</w:t>
      </w:r>
      <w:r w:rsidRPr="00A00D1D">
        <w:rPr>
          <w:rFonts w:ascii="Times New Roman" w:hAnsi="Times New Roman"/>
          <w:sz w:val="24"/>
          <w:szCs w:val="24"/>
        </w:rPr>
        <w:t xml:space="preserve">: ноябрь 1955 год </w:t>
      </w:r>
    </w:p>
    <w:p w:rsidR="00A56958" w:rsidRPr="00A00D1D" w:rsidRDefault="00A56958" w:rsidP="00A56958">
      <w:pPr>
        <w:jc w:val="both"/>
        <w:rPr>
          <w:rFonts w:ascii="Times New Roman" w:hAnsi="Times New Roman"/>
          <w:b/>
          <w:sz w:val="24"/>
          <w:szCs w:val="24"/>
        </w:rPr>
      </w:pPr>
      <w:r w:rsidRPr="00A00D1D">
        <w:rPr>
          <w:rFonts w:ascii="Times New Roman" w:hAnsi="Times New Roman"/>
          <w:i/>
          <w:sz w:val="24"/>
          <w:szCs w:val="24"/>
        </w:rPr>
        <w:t xml:space="preserve">Фамилия, имя, отчество директора: </w:t>
      </w:r>
      <w:proofErr w:type="spellStart"/>
      <w:r w:rsidRPr="00A00D1D">
        <w:rPr>
          <w:rFonts w:ascii="Times New Roman" w:hAnsi="Times New Roman"/>
          <w:b/>
          <w:sz w:val="24"/>
          <w:szCs w:val="24"/>
        </w:rPr>
        <w:t>Зарипова</w:t>
      </w:r>
      <w:proofErr w:type="spellEnd"/>
      <w:r w:rsidRPr="00A00D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D1D">
        <w:rPr>
          <w:rFonts w:ascii="Times New Roman" w:hAnsi="Times New Roman"/>
          <w:b/>
          <w:sz w:val="24"/>
          <w:szCs w:val="24"/>
        </w:rPr>
        <w:t>Зайдуна</w:t>
      </w:r>
      <w:proofErr w:type="spellEnd"/>
      <w:r w:rsidRPr="00A00D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0D1D">
        <w:rPr>
          <w:rFonts w:ascii="Times New Roman" w:hAnsi="Times New Roman"/>
          <w:b/>
          <w:sz w:val="24"/>
          <w:szCs w:val="24"/>
        </w:rPr>
        <w:t>Аптульпариевна</w:t>
      </w:r>
      <w:proofErr w:type="spellEnd"/>
    </w:p>
    <w:p w:rsidR="00A56958" w:rsidRPr="00A00D1D" w:rsidRDefault="00A56958" w:rsidP="00A56958">
      <w:pPr>
        <w:jc w:val="both"/>
        <w:rPr>
          <w:rFonts w:ascii="Times New Roman" w:hAnsi="Times New Roman"/>
          <w:i/>
          <w:sz w:val="24"/>
          <w:szCs w:val="24"/>
        </w:rPr>
      </w:pPr>
      <w:r w:rsidRPr="00A00D1D">
        <w:rPr>
          <w:rFonts w:ascii="Times New Roman" w:hAnsi="Times New Roman"/>
          <w:i/>
          <w:sz w:val="24"/>
          <w:szCs w:val="24"/>
        </w:rPr>
        <w:t>Юридический адрес:</w:t>
      </w: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646580,Россия, Омская область, с. Усть-Ишим, ул. Горького, 30.</w:t>
      </w: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Тел. 8(381-50)2-12-56</w:t>
      </w: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i/>
          <w:sz w:val="24"/>
          <w:szCs w:val="24"/>
        </w:rPr>
        <w:t>Банковские реквизиты:</w:t>
      </w: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МКОУ ДОД «</w:t>
      </w:r>
      <w:proofErr w:type="spellStart"/>
      <w:r w:rsidRPr="00A00D1D">
        <w:rPr>
          <w:rFonts w:ascii="Times New Roman" w:hAnsi="Times New Roman"/>
          <w:sz w:val="24"/>
          <w:szCs w:val="24"/>
        </w:rPr>
        <w:t>Усть-Ишимский</w:t>
      </w:r>
      <w:proofErr w:type="spellEnd"/>
      <w:r w:rsidRPr="00A00D1D">
        <w:rPr>
          <w:rFonts w:ascii="Times New Roman" w:hAnsi="Times New Roman"/>
          <w:sz w:val="24"/>
          <w:szCs w:val="24"/>
        </w:rPr>
        <w:t xml:space="preserve"> Дом детского творчества</w:t>
      </w: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ИНН 5538003311, КПП 553801001</w:t>
      </w: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00D1D">
        <w:rPr>
          <w:rFonts w:ascii="Times New Roman" w:hAnsi="Times New Roman"/>
          <w:sz w:val="24"/>
          <w:szCs w:val="24"/>
        </w:rPr>
        <w:t>л</w:t>
      </w:r>
      <w:proofErr w:type="gramEnd"/>
      <w:r w:rsidRPr="00A00D1D">
        <w:rPr>
          <w:rFonts w:ascii="Times New Roman" w:hAnsi="Times New Roman"/>
          <w:sz w:val="24"/>
          <w:szCs w:val="24"/>
        </w:rPr>
        <w:t xml:space="preserve"> / с 010.02.020.1</w:t>
      </w: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 xml:space="preserve">Комитет финансов и контроля по </w:t>
      </w:r>
      <w:proofErr w:type="spellStart"/>
      <w:r w:rsidRPr="00A00D1D">
        <w:rPr>
          <w:rFonts w:ascii="Times New Roman" w:hAnsi="Times New Roman"/>
          <w:sz w:val="24"/>
          <w:szCs w:val="24"/>
        </w:rPr>
        <w:t>Усть-Ишимскому</w:t>
      </w:r>
      <w:proofErr w:type="spellEnd"/>
      <w:r w:rsidRPr="00A00D1D">
        <w:rPr>
          <w:rFonts w:ascii="Times New Roman" w:hAnsi="Times New Roman"/>
          <w:sz w:val="24"/>
          <w:szCs w:val="24"/>
        </w:rPr>
        <w:t xml:space="preserve"> району Омской области</w:t>
      </w: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 xml:space="preserve">БИК  045209001 </w:t>
      </w: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 xml:space="preserve">РКЦ ГУ банка России </w:t>
      </w:r>
      <w:proofErr w:type="gramStart"/>
      <w:r w:rsidRPr="00A00D1D">
        <w:rPr>
          <w:rFonts w:ascii="Times New Roman" w:hAnsi="Times New Roman"/>
          <w:sz w:val="24"/>
          <w:szCs w:val="24"/>
        </w:rPr>
        <w:t>г</w:t>
      </w:r>
      <w:proofErr w:type="gramEnd"/>
      <w:r w:rsidRPr="00A00D1D">
        <w:rPr>
          <w:rFonts w:ascii="Times New Roman" w:hAnsi="Times New Roman"/>
          <w:sz w:val="24"/>
          <w:szCs w:val="24"/>
        </w:rPr>
        <w:t>. Омск</w:t>
      </w: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ОГРН 1025502091812</w:t>
      </w:r>
    </w:p>
    <w:p w:rsidR="00A56958" w:rsidRPr="00A00D1D" w:rsidRDefault="00A56958" w:rsidP="00A56958">
      <w:pPr>
        <w:jc w:val="both"/>
        <w:rPr>
          <w:rFonts w:ascii="Times New Roman" w:hAnsi="Times New Roman"/>
          <w:i/>
          <w:sz w:val="24"/>
          <w:szCs w:val="24"/>
        </w:rPr>
      </w:pPr>
      <w:r w:rsidRPr="00A00D1D">
        <w:rPr>
          <w:rFonts w:ascii="Times New Roman" w:hAnsi="Times New Roman"/>
          <w:i/>
          <w:sz w:val="24"/>
          <w:szCs w:val="24"/>
        </w:rPr>
        <w:t>Лицензия</w:t>
      </w:r>
    </w:p>
    <w:p w:rsidR="00A56958" w:rsidRPr="00A00D1D" w:rsidRDefault="00A56958" w:rsidP="00A56958">
      <w:pPr>
        <w:jc w:val="both"/>
        <w:rPr>
          <w:rFonts w:ascii="Times New Roman" w:hAnsi="Times New Roman"/>
          <w:i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на образовательную деятельность в рамках дополнительного образования</w:t>
      </w:r>
    </w:p>
    <w:p w:rsidR="00A56958" w:rsidRPr="00A00D1D" w:rsidRDefault="00A56958" w:rsidP="00A569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лицензия № 0001651 от 16 февраля 2012 года</w:t>
      </w:r>
    </w:p>
    <w:p w:rsidR="00A56958" w:rsidRPr="00A00D1D" w:rsidRDefault="00A56958" w:rsidP="00A569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Выдано Министерством образования Омской области</w:t>
      </w:r>
    </w:p>
    <w:p w:rsidR="00A56958" w:rsidRPr="00A00D1D" w:rsidRDefault="00A56958" w:rsidP="00A56958">
      <w:pPr>
        <w:jc w:val="both"/>
        <w:rPr>
          <w:rFonts w:ascii="Times New Roman" w:hAnsi="Times New Roman"/>
          <w:i/>
          <w:sz w:val="24"/>
          <w:szCs w:val="24"/>
        </w:rPr>
      </w:pPr>
    </w:p>
    <w:p w:rsidR="00A56958" w:rsidRPr="00A00D1D" w:rsidRDefault="00A56958" w:rsidP="00A56958">
      <w:pPr>
        <w:jc w:val="both"/>
        <w:rPr>
          <w:rFonts w:ascii="Times New Roman" w:hAnsi="Times New Roman"/>
          <w:i/>
          <w:sz w:val="24"/>
          <w:szCs w:val="24"/>
        </w:rPr>
      </w:pPr>
    </w:p>
    <w:p w:rsidR="00A56958" w:rsidRPr="00A00D1D" w:rsidRDefault="00A56958" w:rsidP="00A56958">
      <w:pPr>
        <w:jc w:val="both"/>
        <w:rPr>
          <w:rFonts w:ascii="Times New Roman" w:hAnsi="Times New Roman"/>
          <w:i/>
          <w:sz w:val="24"/>
          <w:szCs w:val="24"/>
        </w:rPr>
      </w:pP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i/>
          <w:sz w:val="24"/>
          <w:szCs w:val="24"/>
        </w:rPr>
        <w:t>Структура учреждения</w:t>
      </w:r>
    </w:p>
    <w:p w:rsidR="00A56958" w:rsidRPr="00A00D1D" w:rsidRDefault="00A56958" w:rsidP="00A569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администрация учреждения;</w:t>
      </w:r>
    </w:p>
    <w:p w:rsidR="00A56958" w:rsidRPr="00A00D1D" w:rsidRDefault="00A56958" w:rsidP="00A569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 xml:space="preserve"> учебно-методический отдел; </w:t>
      </w:r>
    </w:p>
    <w:p w:rsidR="00A56958" w:rsidRPr="00A00D1D" w:rsidRDefault="00A56958" w:rsidP="00A5695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i/>
          <w:sz w:val="24"/>
          <w:szCs w:val="24"/>
        </w:rPr>
        <w:t>Формы общественного управления</w:t>
      </w:r>
    </w:p>
    <w:p w:rsidR="00A56958" w:rsidRPr="00A00D1D" w:rsidRDefault="00A56958" w:rsidP="00A5695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 xml:space="preserve"> педагогический совет;</w:t>
      </w:r>
    </w:p>
    <w:p w:rsidR="00A56958" w:rsidRPr="00A00D1D" w:rsidRDefault="00A56958" w:rsidP="00A5695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методический совет;</w:t>
      </w:r>
    </w:p>
    <w:p w:rsidR="00A56958" w:rsidRPr="00A00D1D" w:rsidRDefault="00A56958" w:rsidP="00A5695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совет трудового коллектива;</w:t>
      </w:r>
    </w:p>
    <w:p w:rsidR="00A56958" w:rsidRDefault="00A56958" w:rsidP="00A5695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родительский совет.</w:t>
      </w:r>
    </w:p>
    <w:p w:rsidR="00A56958" w:rsidRPr="00377217" w:rsidRDefault="00A56958" w:rsidP="00A5695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17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377217">
        <w:rPr>
          <w:rFonts w:ascii="Times New Roman" w:hAnsi="Times New Roman" w:cs="Times New Roman"/>
          <w:b/>
        </w:rPr>
        <w:t>Кадры</w:t>
      </w:r>
    </w:p>
    <w:p w:rsidR="00A56958" w:rsidRPr="00A00D1D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Сведения о руководителях учреждения: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3270"/>
        <w:gridCol w:w="1965"/>
        <w:gridCol w:w="3065"/>
      </w:tblGrid>
      <w:tr w:rsidR="00A56958" w:rsidRPr="00A00D1D" w:rsidTr="007D15E7">
        <w:tc>
          <w:tcPr>
            <w:tcW w:w="1588" w:type="dxa"/>
          </w:tcPr>
          <w:p w:rsidR="00A56958" w:rsidRPr="00A00D1D" w:rsidRDefault="00A56958" w:rsidP="007D1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1D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270" w:type="dxa"/>
          </w:tcPr>
          <w:p w:rsidR="00A56958" w:rsidRPr="00A00D1D" w:rsidRDefault="00A56958" w:rsidP="007D1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1D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965" w:type="dxa"/>
          </w:tcPr>
          <w:p w:rsidR="00A56958" w:rsidRPr="00A00D1D" w:rsidRDefault="00A56958" w:rsidP="007D1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1D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3065" w:type="dxa"/>
          </w:tcPr>
          <w:p w:rsidR="00A56958" w:rsidRPr="00A00D1D" w:rsidRDefault="00A56958" w:rsidP="007D1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1D">
              <w:rPr>
                <w:rFonts w:ascii="Times New Roman" w:hAnsi="Times New Roman"/>
                <w:sz w:val="24"/>
                <w:szCs w:val="24"/>
              </w:rPr>
              <w:t>Почетное звание, грамоты</w:t>
            </w:r>
          </w:p>
        </w:tc>
      </w:tr>
      <w:tr w:rsidR="00A56958" w:rsidRPr="00A00D1D" w:rsidTr="007D15E7">
        <w:tc>
          <w:tcPr>
            <w:tcW w:w="1588" w:type="dxa"/>
          </w:tcPr>
          <w:p w:rsidR="00A56958" w:rsidRPr="00A00D1D" w:rsidRDefault="00A56958" w:rsidP="007D1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1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270" w:type="dxa"/>
          </w:tcPr>
          <w:p w:rsidR="00A56958" w:rsidRPr="00A00D1D" w:rsidRDefault="00A56958" w:rsidP="007D1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D1D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A00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D1D">
              <w:rPr>
                <w:rFonts w:ascii="Times New Roman" w:hAnsi="Times New Roman"/>
                <w:sz w:val="24"/>
                <w:szCs w:val="24"/>
              </w:rPr>
              <w:t>Зайдуна</w:t>
            </w:r>
            <w:proofErr w:type="spellEnd"/>
            <w:r w:rsidRPr="00A00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D1D">
              <w:rPr>
                <w:rFonts w:ascii="Times New Roman" w:hAnsi="Times New Roman"/>
                <w:sz w:val="24"/>
                <w:szCs w:val="24"/>
              </w:rPr>
              <w:t>Аптульпариевна</w:t>
            </w:r>
            <w:proofErr w:type="spellEnd"/>
          </w:p>
        </w:tc>
        <w:tc>
          <w:tcPr>
            <w:tcW w:w="1965" w:type="dxa"/>
          </w:tcPr>
          <w:p w:rsidR="00A56958" w:rsidRPr="00A00D1D" w:rsidRDefault="00A56958" w:rsidP="007D1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1D">
              <w:rPr>
                <w:rFonts w:ascii="Times New Roman" w:hAnsi="Times New Roman"/>
                <w:sz w:val="24"/>
                <w:szCs w:val="24"/>
              </w:rPr>
              <w:t>46 лет</w:t>
            </w:r>
          </w:p>
        </w:tc>
        <w:tc>
          <w:tcPr>
            <w:tcW w:w="3065" w:type="dxa"/>
          </w:tcPr>
          <w:p w:rsidR="00A56958" w:rsidRPr="00A00D1D" w:rsidRDefault="00A56958" w:rsidP="007D1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1D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образования;</w:t>
            </w:r>
          </w:p>
          <w:p w:rsidR="00A56958" w:rsidRPr="00A00D1D" w:rsidRDefault="00A56958" w:rsidP="007D1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1D">
              <w:rPr>
                <w:rFonts w:ascii="Times New Roman" w:hAnsi="Times New Roman"/>
                <w:sz w:val="24"/>
                <w:szCs w:val="24"/>
              </w:rPr>
              <w:t xml:space="preserve">Грамота Министерства образования Российской Федерации  </w:t>
            </w:r>
          </w:p>
        </w:tc>
      </w:tr>
      <w:tr w:rsidR="00A56958" w:rsidRPr="00A00D1D" w:rsidTr="0076521D">
        <w:trPr>
          <w:trHeight w:val="1107"/>
        </w:trPr>
        <w:tc>
          <w:tcPr>
            <w:tcW w:w="1588" w:type="dxa"/>
          </w:tcPr>
          <w:p w:rsidR="00A56958" w:rsidRPr="00A00D1D" w:rsidRDefault="00A56958" w:rsidP="007D1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1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70" w:type="dxa"/>
          </w:tcPr>
          <w:p w:rsidR="00A56958" w:rsidRPr="00A00D1D" w:rsidRDefault="00A56958" w:rsidP="007D1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1D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proofErr w:type="spellStart"/>
            <w:r w:rsidRPr="00A00D1D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A00D1D"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965" w:type="dxa"/>
          </w:tcPr>
          <w:p w:rsidR="00A56958" w:rsidRPr="00A00D1D" w:rsidRDefault="00A56958" w:rsidP="007D1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1D">
              <w:rPr>
                <w:rFonts w:ascii="Times New Roman" w:hAnsi="Times New Roman"/>
                <w:sz w:val="24"/>
                <w:szCs w:val="24"/>
              </w:rPr>
              <w:t>25 лет</w:t>
            </w:r>
          </w:p>
          <w:p w:rsidR="00A56958" w:rsidRPr="00A00D1D" w:rsidRDefault="00A56958" w:rsidP="007D1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958" w:rsidRPr="00A00D1D" w:rsidRDefault="00A56958" w:rsidP="007D1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A56958" w:rsidRPr="00A00D1D" w:rsidRDefault="00A56958" w:rsidP="007D1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1D">
              <w:rPr>
                <w:rFonts w:ascii="Times New Roman" w:hAnsi="Times New Roman"/>
                <w:sz w:val="24"/>
                <w:szCs w:val="24"/>
              </w:rPr>
              <w:t>Грамота Министерства образования Омской области</w:t>
            </w:r>
          </w:p>
        </w:tc>
      </w:tr>
    </w:tbl>
    <w:p w:rsidR="00A56958" w:rsidRDefault="00A56958" w:rsidP="00A5695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56958" w:rsidRPr="00A00D1D" w:rsidRDefault="0076521D" w:rsidP="00A5695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6521D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76521D"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6521D">
        <w:rPr>
          <w:rFonts w:ascii="Times New Roman" w:hAnsi="Times New Roman"/>
          <w:sz w:val="24"/>
          <w:szCs w:val="24"/>
        </w:rPr>
        <w:t>2014-2015г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A56958" w:rsidRPr="0076521D">
        <w:rPr>
          <w:rFonts w:ascii="Times New Roman" w:hAnsi="Times New Roman"/>
          <w:sz w:val="24"/>
          <w:szCs w:val="24"/>
        </w:rPr>
        <w:t xml:space="preserve">бщее количество педагогических </w:t>
      </w:r>
      <w:r>
        <w:rPr>
          <w:rFonts w:ascii="Times New Roman" w:hAnsi="Times New Roman"/>
          <w:sz w:val="24"/>
          <w:szCs w:val="24"/>
        </w:rPr>
        <w:t>работников составило</w:t>
      </w:r>
      <w:r w:rsidR="00A56958" w:rsidRPr="00A00D1D">
        <w:rPr>
          <w:rFonts w:ascii="Times New Roman" w:hAnsi="Times New Roman"/>
          <w:i/>
          <w:sz w:val="24"/>
          <w:szCs w:val="24"/>
        </w:rPr>
        <w:t>-</w:t>
      </w:r>
      <w:del w:id="0" w:author="ДДТ" w:date="2014-09-17T16:54:00Z">
        <w:r w:rsidR="00A56958" w:rsidRPr="00A00D1D" w:rsidDel="00224595">
          <w:rPr>
            <w:rFonts w:ascii="Times New Roman" w:hAnsi="Times New Roman"/>
            <w:i/>
            <w:sz w:val="24"/>
            <w:szCs w:val="24"/>
          </w:rPr>
          <w:delText xml:space="preserve"> </w:delText>
        </w:r>
      </w:del>
      <w:r w:rsidR="00A56958" w:rsidRPr="00A00D1D">
        <w:rPr>
          <w:rFonts w:ascii="Times New Roman" w:hAnsi="Times New Roman"/>
          <w:i/>
          <w:sz w:val="24"/>
          <w:szCs w:val="24"/>
        </w:rPr>
        <w:t>23</w:t>
      </w:r>
      <w:r w:rsidR="00A56958" w:rsidRPr="00A00D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56958" w:rsidRPr="0076521D">
        <w:rPr>
          <w:rFonts w:ascii="Times New Roman" w:hAnsi="Times New Roman"/>
          <w:sz w:val="24"/>
          <w:szCs w:val="24"/>
        </w:rPr>
        <w:t>чел</w:t>
      </w:r>
      <w:r w:rsidRPr="0076521D">
        <w:rPr>
          <w:rFonts w:ascii="Times New Roman" w:hAnsi="Times New Roman"/>
          <w:sz w:val="24"/>
          <w:szCs w:val="24"/>
        </w:rPr>
        <w:t>овека</w:t>
      </w:r>
      <w:r w:rsidR="00A56958" w:rsidRPr="007652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 ни: ш</w:t>
      </w:r>
      <w:r w:rsidR="00A56958" w:rsidRPr="00A00D1D">
        <w:rPr>
          <w:rFonts w:ascii="Times New Roman" w:hAnsi="Times New Roman"/>
          <w:sz w:val="24"/>
          <w:szCs w:val="24"/>
        </w:rPr>
        <w:t xml:space="preserve">татных- </w:t>
      </w:r>
      <w:r w:rsidR="00A56958" w:rsidRPr="00A00D1D">
        <w:rPr>
          <w:rFonts w:ascii="Times New Roman" w:hAnsi="Times New Roman"/>
          <w:b/>
          <w:sz w:val="24"/>
          <w:szCs w:val="24"/>
        </w:rPr>
        <w:t>7;</w:t>
      </w:r>
    </w:p>
    <w:p w:rsidR="00A56958" w:rsidRPr="00A00D1D" w:rsidRDefault="00A56958" w:rsidP="00A5695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Педагоги дополнительного образования: 6 чел;</w:t>
      </w:r>
    </w:p>
    <w:p w:rsidR="00A56958" w:rsidRPr="00A00D1D" w:rsidRDefault="00A56958" w:rsidP="00A5695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Воспитатель-1;</w:t>
      </w:r>
    </w:p>
    <w:p w:rsidR="00A56958" w:rsidRPr="00A00D1D" w:rsidRDefault="00A56958" w:rsidP="00A5695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Совместители -</w:t>
      </w:r>
      <w:r w:rsidRPr="00A00D1D">
        <w:rPr>
          <w:rFonts w:ascii="Times New Roman" w:hAnsi="Times New Roman"/>
          <w:b/>
          <w:sz w:val="24"/>
          <w:szCs w:val="24"/>
        </w:rPr>
        <w:t>16;</w:t>
      </w:r>
    </w:p>
    <w:p w:rsidR="00A56958" w:rsidRPr="00A00D1D" w:rsidRDefault="00A56958" w:rsidP="00A56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b/>
          <w:sz w:val="24"/>
          <w:szCs w:val="24"/>
        </w:rPr>
        <w:t>знаки</w:t>
      </w:r>
      <w:r w:rsidRPr="00A00D1D">
        <w:rPr>
          <w:rFonts w:ascii="Times New Roman" w:hAnsi="Times New Roman"/>
          <w:sz w:val="24"/>
          <w:szCs w:val="24"/>
        </w:rPr>
        <w:t>:</w:t>
      </w:r>
    </w:p>
    <w:p w:rsidR="00A56958" w:rsidRPr="005B7773" w:rsidRDefault="00A56958" w:rsidP="00A569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b/>
          <w:sz w:val="24"/>
          <w:szCs w:val="24"/>
        </w:rPr>
        <w:t>«</w:t>
      </w:r>
      <w:r w:rsidRPr="00A00D1D">
        <w:rPr>
          <w:rFonts w:ascii="Times New Roman" w:hAnsi="Times New Roman"/>
          <w:sz w:val="24"/>
          <w:szCs w:val="24"/>
        </w:rPr>
        <w:t>Почетный работник общего образования» -  1.</w:t>
      </w:r>
    </w:p>
    <w:p w:rsidR="00A56958" w:rsidRDefault="00A56958" w:rsidP="00A56958">
      <w:pPr>
        <w:rPr>
          <w:rFonts w:ascii="Times New Roman" w:hAnsi="Times New Roman"/>
          <w:b/>
          <w:sz w:val="24"/>
          <w:szCs w:val="24"/>
        </w:rPr>
      </w:pPr>
    </w:p>
    <w:p w:rsidR="0076521D" w:rsidRDefault="0076521D" w:rsidP="00A56958">
      <w:pPr>
        <w:rPr>
          <w:rFonts w:ascii="Times New Roman" w:hAnsi="Times New Roman"/>
          <w:b/>
          <w:sz w:val="24"/>
          <w:szCs w:val="24"/>
        </w:rPr>
      </w:pPr>
    </w:p>
    <w:p w:rsidR="0076521D" w:rsidRDefault="0076521D" w:rsidP="00A56958">
      <w:pPr>
        <w:rPr>
          <w:rFonts w:ascii="Times New Roman" w:hAnsi="Times New Roman"/>
          <w:b/>
          <w:sz w:val="24"/>
          <w:szCs w:val="24"/>
        </w:rPr>
      </w:pPr>
    </w:p>
    <w:p w:rsidR="0076521D" w:rsidRDefault="0076521D" w:rsidP="00A56958">
      <w:pPr>
        <w:rPr>
          <w:rFonts w:ascii="Times New Roman" w:hAnsi="Times New Roman"/>
          <w:b/>
          <w:sz w:val="24"/>
          <w:szCs w:val="24"/>
        </w:rPr>
      </w:pPr>
    </w:p>
    <w:p w:rsidR="0076521D" w:rsidRPr="00A00D1D" w:rsidRDefault="0076521D" w:rsidP="00A56958">
      <w:pPr>
        <w:rPr>
          <w:rFonts w:ascii="Times New Roman" w:hAnsi="Times New Roman"/>
          <w:b/>
          <w:sz w:val="24"/>
          <w:szCs w:val="24"/>
        </w:rPr>
      </w:pPr>
    </w:p>
    <w:p w:rsidR="00A56958" w:rsidRPr="00377217" w:rsidRDefault="00A56958" w:rsidP="00A56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1.</w:t>
      </w:r>
      <w:r w:rsidRPr="00377217">
        <w:rPr>
          <w:rFonts w:ascii="Times New Roman" w:hAnsi="Times New Roman" w:cs="Times New Roman"/>
          <w:b/>
        </w:rPr>
        <w:t>3. РЕЖИМ РАБОТЫ УЧРЕЖДЕНИЯ:</w:t>
      </w:r>
    </w:p>
    <w:p w:rsidR="00A56958" w:rsidRDefault="00A56958" w:rsidP="00A56958">
      <w:pPr>
        <w:jc w:val="both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Реализация образова</w:t>
      </w:r>
      <w:r w:rsidR="0076521D">
        <w:rPr>
          <w:rFonts w:ascii="Times New Roman" w:hAnsi="Times New Roman"/>
          <w:sz w:val="24"/>
          <w:szCs w:val="24"/>
        </w:rPr>
        <w:t xml:space="preserve">тельных программ осуществлялась </w:t>
      </w:r>
      <w:r w:rsidRPr="00A00D1D">
        <w:rPr>
          <w:rFonts w:ascii="Times New Roman" w:hAnsi="Times New Roman"/>
          <w:sz w:val="24"/>
          <w:szCs w:val="24"/>
        </w:rPr>
        <w:t>в течение учебного года в период с 10 сентября по 25 мая текущего года. Во время летних каникул создаются группы детей, выезжающих в творческие, профильные палаточные лагеря. Основной режим работы МКОУ ДОД «</w:t>
      </w:r>
      <w:proofErr w:type="spellStart"/>
      <w:r w:rsidRPr="00A00D1D">
        <w:rPr>
          <w:rFonts w:ascii="Times New Roman" w:hAnsi="Times New Roman"/>
          <w:sz w:val="24"/>
          <w:szCs w:val="24"/>
        </w:rPr>
        <w:t>Усть-Ишимский</w:t>
      </w:r>
      <w:proofErr w:type="spellEnd"/>
      <w:r w:rsidRPr="00A00D1D">
        <w:rPr>
          <w:rFonts w:ascii="Times New Roman" w:hAnsi="Times New Roman"/>
          <w:sz w:val="24"/>
          <w:szCs w:val="24"/>
        </w:rPr>
        <w:t xml:space="preserve"> Дом детского творчества» - понедельник-воскресенье с 9.00 до 18.00, суббота-выходной.</w:t>
      </w:r>
    </w:p>
    <w:p w:rsidR="00A56958" w:rsidRPr="00A00D1D" w:rsidRDefault="00A56958" w:rsidP="00A569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Pr="00A00D1D">
        <w:rPr>
          <w:rFonts w:ascii="Times New Roman" w:hAnsi="Times New Roman"/>
          <w:b/>
          <w:sz w:val="24"/>
          <w:szCs w:val="24"/>
        </w:rPr>
        <w:t>. СОДЕРЖАНИЕ  ОБРАЗОВАТЕЛЬНОЙ ДЕЯТЕЛЬНОСТИ</w:t>
      </w:r>
    </w:p>
    <w:p w:rsidR="00A56958" w:rsidRPr="00A00D1D" w:rsidRDefault="00A56958" w:rsidP="00A56958">
      <w:pPr>
        <w:rPr>
          <w:rFonts w:ascii="Times New Roman" w:hAnsi="Times New Roman"/>
          <w:b/>
          <w:i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На муниципальном уровне реализуется:</w:t>
      </w:r>
      <w:r w:rsidRPr="00A00D1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00D1D">
        <w:rPr>
          <w:rFonts w:ascii="Times New Roman" w:hAnsi="Times New Roman"/>
          <w:sz w:val="24"/>
          <w:szCs w:val="24"/>
        </w:rPr>
        <w:t xml:space="preserve">Долгосрочная муниципальная целевая подпрограмма </w:t>
      </w:r>
      <w:proofErr w:type="spellStart"/>
      <w:r w:rsidRPr="00A00D1D">
        <w:rPr>
          <w:rFonts w:ascii="Times New Roman" w:hAnsi="Times New Roman"/>
          <w:sz w:val="24"/>
          <w:szCs w:val="24"/>
        </w:rPr>
        <w:t>Усть-Ишимского</w:t>
      </w:r>
      <w:proofErr w:type="spellEnd"/>
      <w:r w:rsidRPr="00A00D1D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A00D1D">
        <w:rPr>
          <w:rFonts w:ascii="Times New Roman" w:hAnsi="Times New Roman"/>
          <w:b/>
          <w:i/>
          <w:sz w:val="24"/>
          <w:szCs w:val="24"/>
        </w:rPr>
        <w:t xml:space="preserve">«Развитие системы образования </w:t>
      </w:r>
      <w:proofErr w:type="spellStart"/>
      <w:r w:rsidRPr="00A00D1D">
        <w:rPr>
          <w:rFonts w:ascii="Times New Roman" w:hAnsi="Times New Roman"/>
          <w:b/>
          <w:i/>
          <w:sz w:val="24"/>
          <w:szCs w:val="24"/>
        </w:rPr>
        <w:t>Усть-Ишимского</w:t>
      </w:r>
      <w:proofErr w:type="spellEnd"/>
      <w:r w:rsidRPr="00A00D1D">
        <w:rPr>
          <w:rFonts w:ascii="Times New Roman" w:hAnsi="Times New Roman"/>
          <w:b/>
          <w:i/>
          <w:sz w:val="24"/>
          <w:szCs w:val="24"/>
        </w:rPr>
        <w:t xml:space="preserve"> муниципального района Омской области на 2014-2020 годы»,</w:t>
      </w:r>
      <w:r w:rsidRPr="00A00D1D">
        <w:rPr>
          <w:rFonts w:ascii="Times New Roman" w:hAnsi="Times New Roman"/>
          <w:b/>
          <w:sz w:val="24"/>
          <w:szCs w:val="24"/>
        </w:rPr>
        <w:t xml:space="preserve"> </w:t>
      </w:r>
      <w:r w:rsidRPr="00A00D1D">
        <w:rPr>
          <w:rFonts w:ascii="Times New Roman" w:hAnsi="Times New Roman"/>
          <w:sz w:val="24"/>
          <w:szCs w:val="24"/>
        </w:rPr>
        <w:t xml:space="preserve">долгосрочная муниципальная целевая программа </w:t>
      </w:r>
      <w:proofErr w:type="spellStart"/>
      <w:r w:rsidRPr="00A00D1D">
        <w:rPr>
          <w:rFonts w:ascii="Times New Roman" w:hAnsi="Times New Roman"/>
          <w:sz w:val="24"/>
          <w:szCs w:val="24"/>
        </w:rPr>
        <w:t>Усть-Ишимского</w:t>
      </w:r>
      <w:proofErr w:type="spellEnd"/>
      <w:r w:rsidRPr="00A00D1D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A00D1D">
        <w:rPr>
          <w:rFonts w:ascii="Times New Roman" w:hAnsi="Times New Roman"/>
          <w:b/>
          <w:i/>
          <w:sz w:val="24"/>
          <w:szCs w:val="24"/>
        </w:rPr>
        <w:t xml:space="preserve">«Развитие социально-культурной сферы  </w:t>
      </w:r>
      <w:proofErr w:type="spellStart"/>
      <w:r w:rsidRPr="00A00D1D">
        <w:rPr>
          <w:rFonts w:ascii="Times New Roman" w:hAnsi="Times New Roman"/>
          <w:b/>
          <w:i/>
          <w:sz w:val="24"/>
          <w:szCs w:val="24"/>
        </w:rPr>
        <w:t>Усть-Ишимского</w:t>
      </w:r>
      <w:proofErr w:type="spellEnd"/>
      <w:r w:rsidRPr="00A00D1D">
        <w:rPr>
          <w:rFonts w:ascii="Times New Roman" w:hAnsi="Times New Roman"/>
          <w:b/>
          <w:i/>
          <w:sz w:val="24"/>
          <w:szCs w:val="24"/>
        </w:rPr>
        <w:t xml:space="preserve"> муниципального района Омской области на 2014-2020 год»</w:t>
      </w:r>
      <w:r w:rsidRPr="00A00D1D"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r w:rsidRPr="00A00D1D">
        <w:rPr>
          <w:rFonts w:ascii="Times New Roman" w:hAnsi="Times New Roman"/>
          <w:sz w:val="24"/>
          <w:szCs w:val="24"/>
        </w:rPr>
        <w:t xml:space="preserve">на уровне учреждения - программа воспитательной деятельности – </w:t>
      </w:r>
      <w:r w:rsidRPr="00A00D1D">
        <w:rPr>
          <w:rFonts w:ascii="Times New Roman" w:hAnsi="Times New Roman"/>
          <w:b/>
          <w:i/>
          <w:sz w:val="24"/>
          <w:szCs w:val="24"/>
        </w:rPr>
        <w:t>«Дом детской радости»</w:t>
      </w:r>
    </w:p>
    <w:p w:rsidR="00A56958" w:rsidRPr="00A00D1D" w:rsidRDefault="00A56958" w:rsidP="00A56958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A56958" w:rsidRPr="00A00D1D" w:rsidRDefault="00A56958" w:rsidP="00A56958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Pr="00A00D1D">
        <w:rPr>
          <w:rFonts w:ascii="Times New Roman" w:hAnsi="Times New Roman"/>
          <w:b/>
          <w:sz w:val="24"/>
          <w:szCs w:val="24"/>
        </w:rPr>
        <w:t>. НАПРАВЛЕННОСТИ, ПО КОТОРЫМ РЕАЛИЗУЕТСЯ  ОБРАЗОВАТЕЛЬНАЯ  ДЕЯТЕЛЬНОСТЬ:</w:t>
      </w:r>
    </w:p>
    <w:p w:rsidR="00A56958" w:rsidRPr="00A00D1D" w:rsidRDefault="00A56958" w:rsidP="00A5695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художественно-эстетическая;</w:t>
      </w:r>
    </w:p>
    <w:p w:rsidR="00A56958" w:rsidRPr="00A00D1D" w:rsidRDefault="00A56958" w:rsidP="00A5695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туристско-краеведческая;</w:t>
      </w:r>
    </w:p>
    <w:p w:rsidR="00A56958" w:rsidRPr="00A00D1D" w:rsidRDefault="00A56958" w:rsidP="00A5695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спортивно-техническая;</w:t>
      </w:r>
    </w:p>
    <w:p w:rsidR="00A56958" w:rsidRPr="00A00D1D" w:rsidRDefault="00A56958" w:rsidP="00A5695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0D1D">
        <w:rPr>
          <w:rFonts w:ascii="Times New Roman" w:hAnsi="Times New Roman"/>
          <w:sz w:val="24"/>
          <w:szCs w:val="24"/>
        </w:rPr>
        <w:t>социально-педагогическая;</w:t>
      </w:r>
    </w:p>
    <w:p w:rsidR="00A56958" w:rsidRPr="00A00D1D" w:rsidRDefault="00A56958" w:rsidP="00A5695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00D1D">
        <w:rPr>
          <w:rFonts w:ascii="Times New Roman" w:hAnsi="Times New Roman"/>
          <w:sz w:val="24"/>
          <w:szCs w:val="24"/>
        </w:rPr>
        <w:t>естественно-научная</w:t>
      </w:r>
      <w:proofErr w:type="spellEnd"/>
      <w:proofErr w:type="gramEnd"/>
      <w:r w:rsidRPr="00A00D1D">
        <w:rPr>
          <w:rFonts w:ascii="Times New Roman" w:hAnsi="Times New Roman"/>
          <w:sz w:val="24"/>
          <w:szCs w:val="24"/>
        </w:rPr>
        <w:t>.</w:t>
      </w:r>
    </w:p>
    <w:p w:rsidR="00A56958" w:rsidRPr="00A00D1D" w:rsidRDefault="00A56958" w:rsidP="00A56958">
      <w:pPr>
        <w:pStyle w:val="af7"/>
        <w:numPr>
          <w:ilvl w:val="1"/>
          <w:numId w:val="6"/>
        </w:numPr>
        <w:spacing w:before="100" w:beforeAutospacing="1" w:after="100" w:afterAutospacing="1"/>
      </w:pPr>
      <w:r w:rsidRPr="00A00D1D">
        <w:rPr>
          <w:b/>
          <w:bCs/>
        </w:rPr>
        <w:t>Общая характеристика учреждения</w:t>
      </w:r>
    </w:p>
    <w:tbl>
      <w:tblPr>
        <w:tblW w:w="9720" w:type="dxa"/>
        <w:tblInd w:w="108" w:type="dxa"/>
        <w:tblLook w:val="04A0"/>
      </w:tblPr>
      <w:tblGrid>
        <w:gridCol w:w="3060"/>
        <w:gridCol w:w="6660"/>
      </w:tblGrid>
      <w:tr w:rsidR="00A56958" w:rsidRPr="00A00D1D" w:rsidTr="007D15E7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образовательное учреждение </w:t>
            </w:r>
            <w:hyperlink r:id="rId5" w:tooltip="Дополнительное образование" w:history="1">
              <w:r w:rsidRPr="00A00D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дополнительного образования</w:t>
              </w:r>
            </w:hyperlink>
            <w:r w:rsidRPr="00A00D1D">
              <w:rPr>
                <w:rFonts w:ascii="Times New Roman" w:hAnsi="Times New Roman" w:cs="Times New Roman"/>
                <w:sz w:val="24"/>
                <w:szCs w:val="24"/>
              </w:rPr>
              <w:t xml:space="preserve"> детей «</w:t>
            </w:r>
            <w:proofErr w:type="spellStart"/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Усть-Ишимский</w:t>
            </w:r>
            <w:proofErr w:type="spellEnd"/>
            <w:r w:rsidRPr="00A00D1D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творчества» (МКОУ ДОД «</w:t>
            </w:r>
            <w:proofErr w:type="spellStart"/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Усть-Ишимский</w:t>
            </w:r>
            <w:proofErr w:type="spellEnd"/>
            <w:r w:rsidRPr="00A00D1D">
              <w:rPr>
                <w:rFonts w:ascii="Times New Roman" w:hAnsi="Times New Roman" w:cs="Times New Roman"/>
                <w:sz w:val="24"/>
                <w:szCs w:val="24"/>
              </w:rPr>
              <w:t xml:space="preserve"> ДДТ»)</w:t>
            </w:r>
          </w:p>
        </w:tc>
      </w:tr>
      <w:tr w:rsidR="00A56958" w:rsidRPr="00A00D1D" w:rsidTr="007D15E7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58" w:rsidRPr="00A00D1D" w:rsidTr="007D15E7">
        <w:trPr>
          <w:trHeight w:val="549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Место нахождения ОУ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 xml:space="preserve">646580, Омская область, </w:t>
            </w:r>
            <w:proofErr w:type="spellStart"/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Усть-Ишимский</w:t>
            </w:r>
            <w:proofErr w:type="spellEnd"/>
            <w:r w:rsidRPr="00A00D1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Усть-Ишим, ул. Горького </w:t>
            </w:r>
          </w:p>
        </w:tc>
      </w:tr>
      <w:tr w:rsidR="00A56958" w:rsidRPr="00A00D1D" w:rsidTr="007D15E7">
        <w:trPr>
          <w:trHeight w:val="241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2-12-56</w:t>
            </w:r>
          </w:p>
        </w:tc>
      </w:tr>
      <w:tr w:rsidR="00A56958" w:rsidRPr="00A00D1D" w:rsidTr="007D15E7">
        <w:trPr>
          <w:trHeight w:val="401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ddtdop@gmail.com</w:t>
            </w:r>
          </w:p>
        </w:tc>
      </w:tr>
      <w:tr w:rsidR="00A56958" w:rsidRPr="00D42557" w:rsidTr="007D15E7">
        <w:trPr>
          <w:trHeight w:val="21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6958" w:rsidRPr="00A00D1D" w:rsidRDefault="00A56958" w:rsidP="007D15E7">
            <w:pPr>
              <w:spacing w:before="100" w:beforeAutospacing="1" w:after="100" w:afterAutospacing="1" w:line="2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Адрес сайта в Интернете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958" w:rsidRPr="00A00D1D" w:rsidRDefault="00A56958" w:rsidP="007D15E7">
            <w:pPr>
              <w:spacing w:before="100" w:beforeAutospacing="1" w:after="100" w:afterAutospacing="1" w:line="215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 sites.google.com/site/</w:t>
            </w:r>
            <w:proofErr w:type="spellStart"/>
            <w:r w:rsidRPr="00A00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mkoudodustisimskijddt</w:t>
            </w:r>
            <w:proofErr w:type="spellEnd"/>
          </w:p>
        </w:tc>
      </w:tr>
      <w:tr w:rsidR="00A56958" w:rsidRPr="00A00D1D" w:rsidTr="007D15E7">
        <w:trPr>
          <w:trHeight w:val="21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6958" w:rsidRPr="00A00D1D" w:rsidRDefault="00A56958" w:rsidP="007D15E7">
            <w:pPr>
              <w:spacing w:before="100" w:beforeAutospacing="1" w:after="100" w:afterAutospacing="1" w:line="2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958" w:rsidRPr="00A00D1D" w:rsidRDefault="00A56958" w:rsidP="007D15E7">
            <w:pPr>
              <w:spacing w:before="100" w:beforeAutospacing="1" w:after="100" w:afterAutospacing="1" w:line="2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Усть-Ишимского</w:t>
            </w:r>
            <w:proofErr w:type="spellEnd"/>
            <w:r w:rsidRPr="00A0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ooltip="Муниципальные районы" w:history="1">
              <w:r w:rsidRPr="00A00D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муниципального района</w:t>
              </w:r>
            </w:hyperlink>
            <w:r w:rsidRPr="00A00D1D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 в лице комитета образования </w:t>
            </w:r>
            <w:proofErr w:type="spellStart"/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Усть-Ишимского</w:t>
            </w:r>
            <w:proofErr w:type="spellEnd"/>
            <w:r w:rsidRPr="00A0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Муниципальные районы" w:history="1">
              <w:r w:rsidRPr="00A00D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муниципального района</w:t>
              </w:r>
            </w:hyperlink>
            <w:r w:rsidRPr="00A00D1D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</w:t>
            </w:r>
          </w:p>
        </w:tc>
      </w:tr>
    </w:tbl>
    <w:p w:rsidR="00A56958" w:rsidRPr="00A00D1D" w:rsidRDefault="00A56958" w:rsidP="00A5695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3119"/>
        <w:gridCol w:w="6662"/>
      </w:tblGrid>
      <w:tr w:rsidR="00A56958" w:rsidRPr="00A00D1D" w:rsidTr="007D15E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Формы государственно-общественного управления ОУ: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A56958" w:rsidRPr="00A00D1D" w:rsidTr="007D15E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58" w:rsidRPr="00A00D1D" w:rsidTr="007D15E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58" w:rsidRPr="00A00D1D" w:rsidTr="007D15E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6958" w:rsidRPr="00B23250" w:rsidRDefault="00A56958" w:rsidP="007D15E7">
            <w:pPr>
              <w:pStyle w:val="a6"/>
              <w:rPr>
                <w:sz w:val="24"/>
                <w:szCs w:val="24"/>
              </w:rPr>
            </w:pPr>
            <w:r w:rsidRPr="00B23250">
              <w:rPr>
                <w:sz w:val="24"/>
                <w:szCs w:val="24"/>
              </w:rPr>
              <w:t>Совет Учреждения</w:t>
            </w:r>
          </w:p>
          <w:p w:rsidR="00A56958" w:rsidRPr="00B23250" w:rsidRDefault="00A56958" w:rsidP="007D15E7">
            <w:pPr>
              <w:pStyle w:val="a6"/>
              <w:rPr>
                <w:sz w:val="24"/>
                <w:szCs w:val="24"/>
              </w:rPr>
            </w:pPr>
            <w:r w:rsidRPr="00B23250">
              <w:rPr>
                <w:sz w:val="24"/>
                <w:szCs w:val="24"/>
              </w:rPr>
              <w:t>Педагогический совет</w:t>
            </w:r>
          </w:p>
          <w:p w:rsidR="00A56958" w:rsidRPr="00B23250" w:rsidRDefault="00A56958" w:rsidP="007D15E7">
            <w:pPr>
              <w:pStyle w:val="a6"/>
              <w:rPr>
                <w:sz w:val="24"/>
                <w:szCs w:val="24"/>
              </w:rPr>
            </w:pPr>
            <w:r w:rsidRPr="00B23250">
              <w:rPr>
                <w:sz w:val="24"/>
                <w:szCs w:val="24"/>
              </w:rPr>
              <w:t>Общее собрание трудового коллектива</w:t>
            </w:r>
          </w:p>
          <w:p w:rsidR="00A56958" w:rsidRPr="00B23250" w:rsidRDefault="00A56958" w:rsidP="007D15E7">
            <w:pPr>
              <w:pStyle w:val="a6"/>
              <w:rPr>
                <w:sz w:val="24"/>
                <w:szCs w:val="24"/>
              </w:rPr>
            </w:pPr>
            <w:r w:rsidRPr="00B23250">
              <w:rPr>
                <w:sz w:val="24"/>
                <w:szCs w:val="24"/>
              </w:rPr>
              <w:t>Методический Совет</w:t>
            </w:r>
          </w:p>
          <w:p w:rsidR="00A56958" w:rsidRPr="00A00D1D" w:rsidRDefault="00A56958" w:rsidP="007D15E7">
            <w:pPr>
              <w:pStyle w:val="a6"/>
            </w:pPr>
            <w:r w:rsidRPr="00B23250">
              <w:rPr>
                <w:sz w:val="24"/>
                <w:szCs w:val="24"/>
              </w:rPr>
              <w:t>Профсоюзная организация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 xml:space="preserve">Устав (утвержден постановлением Главы администрации </w:t>
            </w:r>
            <w:proofErr w:type="spellStart"/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Усть-Ишимского</w:t>
            </w:r>
            <w:proofErr w:type="spellEnd"/>
            <w:r w:rsidRPr="00A00D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№ 1015-п от 06.12.2011 г)</w:t>
            </w:r>
          </w:p>
        </w:tc>
      </w:tr>
      <w:tr w:rsidR="00A56958" w:rsidRPr="00A00D1D" w:rsidTr="007D15E7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6958" w:rsidRPr="00A00D1D" w:rsidRDefault="00A56958" w:rsidP="007D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958" w:rsidRPr="00A00D1D" w:rsidRDefault="00A56958" w:rsidP="007D15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958" w:rsidRPr="00A00D1D" w:rsidRDefault="00A56958" w:rsidP="00A56958">
      <w:pPr>
        <w:rPr>
          <w:rFonts w:ascii="Times New Roman" w:hAnsi="Times New Roman" w:cs="Times New Roman"/>
          <w:sz w:val="24"/>
          <w:szCs w:val="24"/>
        </w:rPr>
      </w:pPr>
    </w:p>
    <w:p w:rsidR="00A56958" w:rsidRPr="00A00D1D" w:rsidRDefault="00A56958" w:rsidP="00A56958">
      <w:pPr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sz w:val="24"/>
          <w:szCs w:val="24"/>
        </w:rPr>
        <w:t xml:space="preserve">   Муниципальное казённое образовательное учреждение дополнительного образования детей «</w:t>
      </w:r>
      <w:proofErr w:type="spellStart"/>
      <w:r w:rsidRPr="00A00D1D">
        <w:rPr>
          <w:rFonts w:ascii="Times New Roman" w:hAnsi="Times New Roman" w:cs="Times New Roman"/>
          <w:sz w:val="24"/>
          <w:szCs w:val="24"/>
        </w:rPr>
        <w:t>Усть-Ишимский</w:t>
      </w:r>
      <w:proofErr w:type="spellEnd"/>
      <w:r w:rsidRPr="00A00D1D">
        <w:rPr>
          <w:rFonts w:ascii="Times New Roman" w:hAnsi="Times New Roman" w:cs="Times New Roman"/>
          <w:sz w:val="24"/>
          <w:szCs w:val="24"/>
        </w:rPr>
        <w:t xml:space="preserve"> Дом детского творчества» – одно из районных образовательных учреждений, деятельность которого направлена на развитие дополнительного образования детей </w:t>
      </w:r>
      <w:proofErr w:type="spellStart"/>
      <w:r w:rsidRPr="00A00D1D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Pr="00A00D1D">
        <w:rPr>
          <w:rFonts w:ascii="Times New Roman" w:hAnsi="Times New Roman" w:cs="Times New Roman"/>
          <w:sz w:val="24"/>
          <w:szCs w:val="24"/>
        </w:rPr>
        <w:t xml:space="preserve">  района. </w:t>
      </w:r>
    </w:p>
    <w:p w:rsidR="00A56958" w:rsidRPr="00A00D1D" w:rsidRDefault="00A56958" w:rsidP="00A56958">
      <w:pPr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sz w:val="24"/>
          <w:szCs w:val="24"/>
        </w:rPr>
        <w:t xml:space="preserve">   Дом детского творчества представляет собой образовательное учреждение, объединяющее педагогов дополнительного образования, администрацию, техперсонал и 660 детей от 5 до 18 лет. </w:t>
      </w:r>
    </w:p>
    <w:p w:rsidR="00A56958" w:rsidRPr="00A00D1D" w:rsidRDefault="00A56958" w:rsidP="00A56958">
      <w:pPr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sz w:val="24"/>
          <w:szCs w:val="24"/>
        </w:rPr>
        <w:t>МКОУ ДОД  ДДТ имеет лицензию (№ 368-п от 16 февраля 2012 года , серия</w:t>
      </w:r>
      <w:proofErr w:type="gramStart"/>
      <w:r w:rsidRPr="00A00D1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00D1D">
        <w:rPr>
          <w:rFonts w:ascii="Times New Roman" w:hAnsi="Times New Roman" w:cs="Times New Roman"/>
          <w:sz w:val="24"/>
          <w:szCs w:val="24"/>
        </w:rPr>
        <w:t xml:space="preserve"> 001651)  на право осуществления </w:t>
      </w:r>
      <w:hyperlink r:id="rId8" w:tooltip="Образовательная деятельность" w:history="1">
        <w:r w:rsidRPr="00A00D1D">
          <w:rPr>
            <w:rStyle w:val="a9"/>
            <w:rFonts w:ascii="Times New Roman" w:hAnsi="Times New Roman" w:cs="Times New Roman"/>
            <w:sz w:val="24"/>
            <w:szCs w:val="24"/>
          </w:rPr>
          <w:t>образовательной деятельности</w:t>
        </w:r>
      </w:hyperlink>
      <w:r w:rsidRPr="00A00D1D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9" w:tooltip="Образовательные программы" w:history="1">
        <w:r w:rsidRPr="00A00D1D">
          <w:rPr>
            <w:rStyle w:val="a9"/>
            <w:rFonts w:ascii="Times New Roman" w:hAnsi="Times New Roman" w:cs="Times New Roman"/>
            <w:sz w:val="24"/>
            <w:szCs w:val="24"/>
          </w:rPr>
          <w:t>образовательным программам</w:t>
        </w:r>
      </w:hyperlink>
      <w:r w:rsidRPr="00A00D1D">
        <w:rPr>
          <w:rFonts w:ascii="Times New Roman" w:hAnsi="Times New Roman" w:cs="Times New Roman"/>
          <w:sz w:val="24"/>
          <w:szCs w:val="24"/>
        </w:rPr>
        <w:t xml:space="preserve">, указанным в приложении к настоящей лицензии. </w:t>
      </w:r>
    </w:p>
    <w:p w:rsidR="00A56958" w:rsidRPr="00A00D1D" w:rsidRDefault="00A56958" w:rsidP="00A56958">
      <w:pPr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в соответствии с Уставом учреждения на базе  </w:t>
      </w:r>
      <w:proofErr w:type="spellStart"/>
      <w:r w:rsidRPr="00A00D1D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Pr="00A00D1D">
        <w:rPr>
          <w:rFonts w:ascii="Times New Roman" w:hAnsi="Times New Roman" w:cs="Times New Roman"/>
          <w:sz w:val="24"/>
          <w:szCs w:val="24"/>
        </w:rPr>
        <w:t xml:space="preserve"> Дома детского творчества, а также на базе образовательных учреждений района. 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МКОУ ДОД ДДТ (далее ДДТ) – как учреждение дополнительного образования детей осуществляет свою деятельность в соответствии с основополагающими документами: </w:t>
      </w:r>
    </w:p>
    <w:p w:rsidR="00A56958" w:rsidRPr="00A00D1D" w:rsidRDefault="00A56958" w:rsidP="00A56958">
      <w:pPr>
        <w:pStyle w:val="a6"/>
        <w:rPr>
          <w:color w:val="020406"/>
          <w:sz w:val="24"/>
          <w:szCs w:val="24"/>
        </w:rPr>
      </w:pPr>
      <w:r w:rsidRPr="00A00D1D">
        <w:rPr>
          <w:sz w:val="24"/>
          <w:szCs w:val="24"/>
        </w:rPr>
        <w:t xml:space="preserve">- Устав МКОУ ДОД  ДДТ № 1015-п от 06.12.2011 года;   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-  Федеральный закон  от 29 декабря 2012 года № 273-ФЗ «Об образовании в Российской Федерации»; 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- Приказ </w:t>
      </w:r>
      <w:proofErr w:type="spellStart"/>
      <w:r w:rsidRPr="00A00D1D">
        <w:rPr>
          <w:sz w:val="24"/>
          <w:szCs w:val="24"/>
        </w:rPr>
        <w:t>Минобрнауки</w:t>
      </w:r>
      <w:proofErr w:type="spellEnd"/>
      <w:r w:rsidRPr="00A00D1D">
        <w:rPr>
          <w:sz w:val="24"/>
          <w:szCs w:val="24"/>
        </w:rPr>
        <w:t xml:space="preserve">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Санитарно-эпидемиологические требования к учреждениям дополнительного образования детей (внешкольные учреждения);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- Санитарно-эпидемиологические правила и нормативы </w:t>
      </w:r>
      <w:proofErr w:type="spellStart"/>
      <w:r w:rsidRPr="00A00D1D">
        <w:rPr>
          <w:sz w:val="24"/>
          <w:szCs w:val="24"/>
        </w:rPr>
        <w:t>СанПиН</w:t>
      </w:r>
      <w:proofErr w:type="spellEnd"/>
      <w:r w:rsidRPr="00A00D1D">
        <w:rPr>
          <w:sz w:val="24"/>
          <w:szCs w:val="24"/>
        </w:rPr>
        <w:t xml:space="preserve"> 2.4.4.1251-03;</w:t>
      </w:r>
    </w:p>
    <w:p w:rsidR="00A56958" w:rsidRPr="00A00D1D" w:rsidRDefault="00A56958" w:rsidP="00A56958">
      <w:pPr>
        <w:rPr>
          <w:rFonts w:ascii="Times New Roman" w:hAnsi="Times New Roman" w:cs="Times New Roman"/>
          <w:sz w:val="24"/>
          <w:szCs w:val="24"/>
        </w:rPr>
        <w:sectPr w:rsidR="00A56958" w:rsidRPr="00A00D1D" w:rsidSect="00B912D3">
          <w:pgSz w:w="11904" w:h="16834"/>
          <w:pgMar w:top="696" w:right="581" w:bottom="851" w:left="1723" w:header="720" w:footer="720" w:gutter="0"/>
          <w:cols w:space="60"/>
          <w:noEndnote/>
        </w:sectPr>
      </w:pPr>
      <w:r w:rsidRPr="00A00D1D">
        <w:rPr>
          <w:rFonts w:ascii="Times New Roman" w:hAnsi="Times New Roman" w:cs="Times New Roman"/>
          <w:sz w:val="24"/>
          <w:szCs w:val="24"/>
        </w:rPr>
        <w:t>- Методические рекомендации  по развитию дополнительного образования детей в  общеобразовательных учреждениях (Приложение к письму Минобразования России от 11.06.2002 г. № 30-51-433/16).</w:t>
      </w:r>
    </w:p>
    <w:p w:rsidR="00A56958" w:rsidRDefault="00A56958" w:rsidP="00A56958">
      <w:pPr>
        <w:rPr>
          <w:rFonts w:ascii="Times New Roman" w:hAnsi="Times New Roman" w:cs="Times New Roman"/>
          <w:sz w:val="24"/>
          <w:szCs w:val="24"/>
        </w:rPr>
      </w:pPr>
    </w:p>
    <w:p w:rsidR="0076521D" w:rsidRDefault="00A56958" w:rsidP="0076521D">
      <w:pPr>
        <w:pStyle w:val="af7"/>
        <w:numPr>
          <w:ilvl w:val="1"/>
          <w:numId w:val="6"/>
        </w:numPr>
        <w:shd w:val="clear" w:color="auto" w:fill="FFFFFF"/>
        <w:spacing w:line="322" w:lineRule="exact"/>
        <w:ind w:right="1882"/>
        <w:jc w:val="center"/>
        <w:rPr>
          <w:b/>
          <w:bCs/>
          <w:color w:val="000000"/>
          <w:spacing w:val="-1"/>
        </w:rPr>
      </w:pPr>
      <w:r w:rsidRPr="00A00D1D">
        <w:rPr>
          <w:b/>
          <w:bCs/>
          <w:color w:val="000000"/>
          <w:spacing w:val="-1"/>
        </w:rPr>
        <w:t>Анализ деятельности МКОУ ДОД</w:t>
      </w:r>
    </w:p>
    <w:p w:rsidR="00A56958" w:rsidRPr="00A00D1D" w:rsidRDefault="00A56958" w:rsidP="0076521D">
      <w:pPr>
        <w:pStyle w:val="af7"/>
        <w:numPr>
          <w:ilvl w:val="1"/>
          <w:numId w:val="6"/>
        </w:numPr>
        <w:shd w:val="clear" w:color="auto" w:fill="FFFFFF"/>
        <w:spacing w:line="322" w:lineRule="exact"/>
        <w:ind w:right="1882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на 2014-2015 учебный год</w:t>
      </w:r>
    </w:p>
    <w:p w:rsidR="00A56958" w:rsidRPr="00A00D1D" w:rsidRDefault="00A56958" w:rsidP="00A56958">
      <w:pPr>
        <w:shd w:val="clear" w:color="auto" w:fill="FFFFFF"/>
        <w:tabs>
          <w:tab w:val="left" w:pos="3158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Муниципальное казенное образовательное учреждение «</w:t>
      </w:r>
      <w:proofErr w:type="spellStart"/>
      <w:r w:rsidRPr="00A00D1D">
        <w:rPr>
          <w:rFonts w:ascii="Times New Roman" w:hAnsi="Times New Roman" w:cs="Times New Roman"/>
          <w:color w:val="000000"/>
          <w:sz w:val="24"/>
          <w:szCs w:val="24"/>
        </w:rPr>
        <w:t>Усть-Ишимский</w:t>
      </w:r>
      <w:proofErr w:type="spellEnd"/>
      <w:r w:rsidRPr="00A00D1D">
        <w:rPr>
          <w:rFonts w:ascii="Times New Roman" w:hAnsi="Times New Roman" w:cs="Times New Roman"/>
          <w:color w:val="000000"/>
          <w:sz w:val="24"/>
          <w:szCs w:val="24"/>
        </w:rPr>
        <w:t xml:space="preserve"> Дом детского творчества» - учреждение дополнительного образования детей, основное предназначение которого -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A56958" w:rsidRPr="00A00D1D" w:rsidRDefault="00A56958" w:rsidP="00A5695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A00D1D">
        <w:rPr>
          <w:rFonts w:ascii="Times New Roman" w:hAnsi="Times New Roman" w:cs="Times New Roman"/>
          <w:sz w:val="24"/>
          <w:szCs w:val="24"/>
        </w:rPr>
        <w:t xml:space="preserve">обеспечение необходимых условий для личностного развития, укрепление здоровья, профессионального самоопределения и творческого труда детей, адаптации их к жизни в обществе, формированию общей культуры и организации содержательного досуга через совершенствование форм и методов проведения учебно-воспитательной работы и массовых мероприятий с </w:t>
      </w:r>
      <w:proofErr w:type="gramStart"/>
      <w:r w:rsidRPr="00A00D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00D1D">
        <w:rPr>
          <w:rFonts w:ascii="Times New Roman" w:hAnsi="Times New Roman" w:cs="Times New Roman"/>
          <w:sz w:val="24"/>
          <w:szCs w:val="24"/>
        </w:rPr>
        <w:t>, организацию методической, и экспериментальной деятельности.</w:t>
      </w:r>
    </w:p>
    <w:p w:rsidR="00A56958" w:rsidRPr="00A00D1D" w:rsidRDefault="00A56958" w:rsidP="00A56958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0D1D">
        <w:rPr>
          <w:rFonts w:ascii="Times New Roman" w:hAnsi="Times New Roman" w:cs="Times New Roman"/>
          <w:color w:val="000000"/>
          <w:sz w:val="24"/>
          <w:szCs w:val="24"/>
        </w:rPr>
        <w:t>Исходя из поставленной цели деятельности были</w:t>
      </w:r>
      <w:proofErr w:type="gramEnd"/>
      <w:r w:rsidRPr="00A00D1D">
        <w:rPr>
          <w:rFonts w:ascii="Times New Roman" w:hAnsi="Times New Roman" w:cs="Times New Roman"/>
          <w:color w:val="000000"/>
          <w:sz w:val="24"/>
          <w:szCs w:val="24"/>
        </w:rPr>
        <w:t xml:space="preserve"> сформулированы </w:t>
      </w:r>
    </w:p>
    <w:p w:rsidR="0076521D" w:rsidRDefault="00A56958" w:rsidP="0076521D">
      <w:pPr>
        <w:pStyle w:val="a6"/>
        <w:rPr>
          <w:b/>
          <w:sz w:val="24"/>
          <w:szCs w:val="24"/>
        </w:rPr>
      </w:pPr>
      <w:r w:rsidRPr="00A00D1D">
        <w:rPr>
          <w:b/>
          <w:sz w:val="24"/>
          <w:szCs w:val="24"/>
        </w:rPr>
        <w:t>Основные задачи:</w:t>
      </w:r>
    </w:p>
    <w:p w:rsidR="00A56958" w:rsidRPr="00A00D1D" w:rsidRDefault="00A56958" w:rsidP="0076521D">
      <w:pPr>
        <w:pStyle w:val="a6"/>
        <w:rPr>
          <w:sz w:val="24"/>
          <w:szCs w:val="24"/>
        </w:rPr>
      </w:pPr>
      <w:r w:rsidRPr="00A00D1D">
        <w:rPr>
          <w:color w:val="000000"/>
          <w:sz w:val="24"/>
          <w:szCs w:val="24"/>
        </w:rPr>
        <w:t>- Расширение видов и форм образовательной деятельности, типов детских объединений.</w:t>
      </w:r>
    </w:p>
    <w:p w:rsidR="00A56958" w:rsidRPr="00A00D1D" w:rsidRDefault="00A56958" w:rsidP="00A56958">
      <w:pPr>
        <w:shd w:val="clear" w:color="auto" w:fill="FFFFFF"/>
        <w:tabs>
          <w:tab w:val="left" w:pos="1406"/>
        </w:tabs>
        <w:spacing w:line="274" w:lineRule="exact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>- Укрепление межведомственного взаимодействия по организации позитивной занятости детей и подростков и развития ДДТ.</w:t>
      </w:r>
    </w:p>
    <w:p w:rsidR="00A56958" w:rsidRPr="00A00D1D" w:rsidRDefault="00A56958" w:rsidP="00A56958">
      <w:pPr>
        <w:shd w:val="clear" w:color="auto" w:fill="FFFFFF"/>
        <w:tabs>
          <w:tab w:val="left" w:pos="1406"/>
        </w:tabs>
        <w:spacing w:line="274" w:lineRule="exact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>- Сотрудничество с родителями обучающихся с целью расширения возможности культурно-образовательного пространства для патриотического воспитания и профилактики асоциального поведения детей и подростков;</w:t>
      </w:r>
    </w:p>
    <w:p w:rsidR="00A56958" w:rsidRPr="00A00D1D" w:rsidRDefault="00A56958" w:rsidP="00A56958">
      <w:pPr>
        <w:shd w:val="clear" w:color="auto" w:fill="FFFFFF"/>
        <w:tabs>
          <w:tab w:val="left" w:pos="1406"/>
        </w:tabs>
        <w:spacing w:line="274" w:lineRule="exact"/>
        <w:ind w:righ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участия детей и подростков в управлении, в решении социальных проблем района, в деятельности детских общественных объединений и организаций, в целях формирования лидерских качеств, адаптации к условиям окружающего мира.</w:t>
      </w:r>
    </w:p>
    <w:p w:rsidR="00A56958" w:rsidRPr="00A00D1D" w:rsidRDefault="00A56958" w:rsidP="00A56958">
      <w:pPr>
        <w:shd w:val="clear" w:color="auto" w:fill="FFFFFF"/>
        <w:spacing w:before="269" w:line="274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 xml:space="preserve"> -Повышение мотивации педагогических кадров Д</w:t>
      </w:r>
      <w:proofErr w:type="gramStart"/>
      <w:r w:rsidRPr="00A00D1D">
        <w:rPr>
          <w:rFonts w:ascii="Times New Roman" w:hAnsi="Times New Roman" w:cs="Times New Roman"/>
          <w:color w:val="000000"/>
          <w:sz w:val="24"/>
          <w:szCs w:val="24"/>
        </w:rPr>
        <w:t>ДТ к тв</w:t>
      </w:r>
      <w:proofErr w:type="gramEnd"/>
      <w:r w:rsidRPr="00A00D1D">
        <w:rPr>
          <w:rFonts w:ascii="Times New Roman" w:hAnsi="Times New Roman" w:cs="Times New Roman"/>
          <w:color w:val="000000"/>
          <w:sz w:val="24"/>
          <w:szCs w:val="24"/>
        </w:rPr>
        <w:t>орческому взаимодействию и сотрудничеству со всеми социальными институтами в деле повышения воспитательного потенциала ближайшего социума.</w:t>
      </w:r>
      <w:r w:rsidRPr="00A0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56958" w:rsidRPr="00A00D1D" w:rsidRDefault="00A56958" w:rsidP="00A56958">
      <w:pPr>
        <w:shd w:val="clear" w:color="auto" w:fill="FFFFFF"/>
        <w:spacing w:before="269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функции деятельности ДДТ:</w:t>
      </w:r>
    </w:p>
    <w:p w:rsidR="00A56958" w:rsidRPr="00A00D1D" w:rsidRDefault="00A56958" w:rsidP="00A56958">
      <w:pPr>
        <w:shd w:val="clear" w:color="auto" w:fill="FFFFFF"/>
        <w:tabs>
          <w:tab w:val="left" w:pos="1406"/>
        </w:tabs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Образовательная (обучение, воспитание, развитие) </w:t>
      </w:r>
      <w:r w:rsidRPr="00A00D1D">
        <w:rPr>
          <w:rFonts w:ascii="Times New Roman" w:hAnsi="Times New Roman" w:cs="Times New Roman"/>
          <w:color w:val="000000"/>
          <w:sz w:val="24"/>
          <w:szCs w:val="24"/>
        </w:rPr>
        <w:t>- реализация дополнительных программ и других образовательных услуг (по запросам родителей и социума).</w:t>
      </w:r>
    </w:p>
    <w:p w:rsidR="00A56958" w:rsidRPr="00A00D1D" w:rsidRDefault="00A56958" w:rsidP="00A56958">
      <w:pPr>
        <w:shd w:val="clear" w:color="auto" w:fill="FFFFFF"/>
        <w:tabs>
          <w:tab w:val="left" w:pos="1406"/>
        </w:tabs>
        <w:spacing w:line="274" w:lineRule="exact"/>
        <w:ind w:right="19"/>
        <w:rPr>
          <w:rFonts w:ascii="Times New Roman" w:hAnsi="Times New Roman" w:cs="Times New Roman"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gramStart"/>
      <w:r w:rsidRPr="00A0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Воспитательная</w:t>
      </w:r>
      <w:proofErr w:type="gramEnd"/>
      <w:r w:rsidRPr="00A0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00D1D">
        <w:rPr>
          <w:rFonts w:ascii="Times New Roman" w:hAnsi="Times New Roman" w:cs="Times New Roman"/>
          <w:color w:val="000000"/>
          <w:sz w:val="24"/>
          <w:szCs w:val="24"/>
        </w:rPr>
        <w:t>воспитание творческого культурного человека с широким кругозором знаний, владеющего определенными умениями навыками в различных видах деятельности.</w:t>
      </w:r>
    </w:p>
    <w:p w:rsidR="00A56958" w:rsidRPr="00A00D1D" w:rsidRDefault="00A56958" w:rsidP="00A56958">
      <w:pPr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b/>
          <w:bCs/>
          <w:spacing w:val="-2"/>
          <w:sz w:val="24"/>
          <w:szCs w:val="24"/>
        </w:rPr>
        <w:t>- Практическая:</w:t>
      </w:r>
      <w:r w:rsidRPr="00A00D1D">
        <w:rPr>
          <w:rFonts w:ascii="Times New Roman" w:hAnsi="Times New Roman" w:cs="Times New Roman"/>
          <w:sz w:val="24"/>
          <w:szCs w:val="24"/>
        </w:rPr>
        <w:tab/>
      </w:r>
      <w:r w:rsidRPr="00A00D1D">
        <w:rPr>
          <w:rFonts w:ascii="Times New Roman" w:hAnsi="Times New Roman" w:cs="Times New Roman"/>
          <w:spacing w:val="-2"/>
          <w:sz w:val="24"/>
          <w:szCs w:val="24"/>
        </w:rPr>
        <w:t>организация</w:t>
      </w:r>
      <w:r w:rsidRPr="00A00D1D">
        <w:rPr>
          <w:rFonts w:ascii="Times New Roman" w:hAnsi="Times New Roman" w:cs="Times New Roman"/>
          <w:sz w:val="24"/>
          <w:szCs w:val="24"/>
        </w:rPr>
        <w:tab/>
        <w:t>и</w:t>
      </w:r>
      <w:r w:rsidRPr="00A00D1D">
        <w:rPr>
          <w:rFonts w:ascii="Times New Roman" w:hAnsi="Times New Roman" w:cs="Times New Roman"/>
          <w:sz w:val="24"/>
          <w:szCs w:val="24"/>
        </w:rPr>
        <w:tab/>
        <w:t>проведение</w:t>
      </w:r>
      <w:r w:rsidRPr="00A00D1D">
        <w:rPr>
          <w:rFonts w:ascii="Times New Roman" w:hAnsi="Times New Roman" w:cs="Times New Roman"/>
          <w:sz w:val="24"/>
          <w:szCs w:val="24"/>
        </w:rPr>
        <w:tab/>
        <w:t>массовых социально-значимых, концертно-развлекательных, художественно-познавательных мероприятий, выставок и т.д.</w:t>
      </w:r>
    </w:p>
    <w:p w:rsidR="00A56958" w:rsidRPr="00A00D1D" w:rsidRDefault="00A56958" w:rsidP="00A56958">
      <w:pPr>
        <w:shd w:val="clear" w:color="auto" w:fill="FFFFFF"/>
        <w:tabs>
          <w:tab w:val="left" w:pos="1421"/>
        </w:tabs>
        <w:spacing w:line="274" w:lineRule="exact"/>
        <w:ind w:left="341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 xml:space="preserve">В своей деятельности педагогический коллектив ДДТ в 2014-2015 учебном году продолжил работу по решению </w:t>
      </w:r>
      <w:r w:rsidRPr="00A0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следующих задач:</w:t>
      </w:r>
    </w:p>
    <w:p w:rsidR="00A56958" w:rsidRPr="00A00D1D" w:rsidRDefault="00A56958" w:rsidP="00A56958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1.Создание и развитие новых видов детских объединений, расширение сферы дополнительных  образовательных услуг с учетом индивидуальных </w:t>
      </w:r>
      <w:r w:rsidRPr="00A00D1D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особенностей  детей</w:t>
      </w:r>
      <w:r w:rsidRPr="00A00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6958" w:rsidRPr="00A00D1D" w:rsidRDefault="00A56958" w:rsidP="00A56958">
      <w:pPr>
        <w:shd w:val="clear" w:color="auto" w:fill="FFFFFF"/>
        <w:tabs>
          <w:tab w:val="left" w:pos="1406"/>
        </w:tabs>
        <w:spacing w:line="274" w:lineRule="exact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>2.Объединение усилий семьи и педагогического коллектива по развитию дружественной социальной среды вокруг самоопределения личности ребенка.</w:t>
      </w:r>
    </w:p>
    <w:p w:rsidR="00A56958" w:rsidRPr="00A00D1D" w:rsidRDefault="00A56958" w:rsidP="00A56958">
      <w:pPr>
        <w:shd w:val="clear" w:color="auto" w:fill="FFFFFF"/>
        <w:tabs>
          <w:tab w:val="left" w:pos="1416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pacing w:val="-20"/>
          <w:sz w:val="24"/>
          <w:szCs w:val="24"/>
        </w:rPr>
        <w:t>3.</w:t>
      </w:r>
      <w:r w:rsidR="0076521D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A00D1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обеспечения информатизации обучения в объединениях ДДТ.</w:t>
      </w:r>
    </w:p>
    <w:p w:rsidR="00A56958" w:rsidRPr="00A00D1D" w:rsidRDefault="00A56958" w:rsidP="00A56958">
      <w:pPr>
        <w:shd w:val="clear" w:color="auto" w:fill="FFFFFF"/>
        <w:tabs>
          <w:tab w:val="left" w:pos="1416"/>
        </w:tabs>
        <w:spacing w:line="274" w:lineRule="exac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 xml:space="preserve">Были внесены изменения в программы, скорректированы существующие программы в соответствии с изменившимися условиями, запросом детей и родителей, и на основании анализа результатов предыдущих лет реализации. </w:t>
      </w:r>
      <w:r w:rsidRPr="00A00D1D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Таким образом:</w:t>
      </w:r>
    </w:p>
    <w:p w:rsidR="00A56958" w:rsidRPr="00A00D1D" w:rsidRDefault="00A56958" w:rsidP="00A56958">
      <w:pPr>
        <w:shd w:val="clear" w:color="auto" w:fill="FFFFFF"/>
        <w:tabs>
          <w:tab w:val="left" w:pos="1694"/>
        </w:tabs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>- образовательно-воспитательная работа педагогического коллектива проходит через все виды и формы деятельности Дома детского творчества;</w:t>
      </w:r>
    </w:p>
    <w:p w:rsidR="00A56958" w:rsidRPr="00A00D1D" w:rsidRDefault="00A56958" w:rsidP="00A56958">
      <w:pPr>
        <w:shd w:val="clear" w:color="auto" w:fill="FFFFFF"/>
        <w:tabs>
          <w:tab w:val="left" w:pos="1694"/>
        </w:tabs>
        <w:spacing w:line="274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pacing w:val="-2"/>
          <w:sz w:val="24"/>
          <w:szCs w:val="24"/>
        </w:rPr>
        <w:t>- образовательной проце</w:t>
      </w:r>
      <w:proofErr w:type="gramStart"/>
      <w:r w:rsidRPr="00A00D1D">
        <w:rPr>
          <w:rFonts w:ascii="Times New Roman" w:hAnsi="Times New Roman" w:cs="Times New Roman"/>
          <w:color w:val="000000"/>
          <w:spacing w:val="-2"/>
          <w:sz w:val="24"/>
          <w:szCs w:val="24"/>
        </w:rPr>
        <w:t>сс в ДДТ</w:t>
      </w:r>
      <w:proofErr w:type="gramEnd"/>
      <w:r w:rsidRPr="00A00D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строится с учетом индивидуального </w:t>
      </w:r>
      <w:r w:rsidRPr="00A00D1D">
        <w:rPr>
          <w:rFonts w:ascii="Times New Roman" w:hAnsi="Times New Roman" w:cs="Times New Roman"/>
          <w:color w:val="000000"/>
          <w:sz w:val="24"/>
          <w:szCs w:val="24"/>
        </w:rPr>
        <w:t>развития личности ребенка;</w:t>
      </w:r>
    </w:p>
    <w:p w:rsidR="00A56958" w:rsidRPr="00A00D1D" w:rsidRDefault="00A56958" w:rsidP="00A56958">
      <w:pPr>
        <w:shd w:val="clear" w:color="auto" w:fill="FFFFFF"/>
        <w:tabs>
          <w:tab w:val="left" w:pos="1694"/>
        </w:tabs>
        <w:spacing w:line="274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>- в ходе образовательного процесса реализуются принципы педагогики сотрудничества и сотворчества;</w:t>
      </w:r>
    </w:p>
    <w:p w:rsidR="00A56958" w:rsidRPr="00A00D1D" w:rsidRDefault="00A56958" w:rsidP="00A56958">
      <w:pPr>
        <w:shd w:val="clear" w:color="auto" w:fill="FFFFFF"/>
        <w:tabs>
          <w:tab w:val="left" w:pos="1694"/>
        </w:tabs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>- программное обеспечение образовательного процесса Д</w:t>
      </w:r>
      <w:proofErr w:type="gramStart"/>
      <w:r w:rsidRPr="00A00D1D">
        <w:rPr>
          <w:rFonts w:ascii="Times New Roman" w:hAnsi="Times New Roman" w:cs="Times New Roman"/>
          <w:color w:val="000000"/>
          <w:sz w:val="24"/>
          <w:szCs w:val="24"/>
        </w:rPr>
        <w:t>ДТ в пр</w:t>
      </w:r>
      <w:proofErr w:type="gramEnd"/>
      <w:r w:rsidRPr="00A00D1D">
        <w:rPr>
          <w:rFonts w:ascii="Times New Roman" w:hAnsi="Times New Roman" w:cs="Times New Roman"/>
          <w:color w:val="000000"/>
          <w:sz w:val="24"/>
          <w:szCs w:val="24"/>
        </w:rPr>
        <w:t>ошедшем учебном году не в полном объеме соответствовало требованиям нормативно-правовых документов, приоритетных запросов детей и родителей в виду отсутствия финансирования материально-технической базы.</w:t>
      </w:r>
    </w:p>
    <w:p w:rsidR="00A56958" w:rsidRPr="00A00D1D" w:rsidRDefault="00A56958" w:rsidP="00A56958">
      <w:pPr>
        <w:shd w:val="clear" w:color="auto" w:fill="FFFFFF"/>
        <w:spacing w:line="27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работников на 01.09.2014г.</w:t>
      </w:r>
    </w:p>
    <w:p w:rsidR="00A56958" w:rsidRPr="00A00D1D" w:rsidRDefault="00A56958" w:rsidP="00A5695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0D1D">
        <w:rPr>
          <w:rFonts w:ascii="Times New Roman" w:hAnsi="Times New Roman" w:cs="Times New Roman"/>
          <w:color w:val="000000"/>
          <w:sz w:val="24"/>
          <w:szCs w:val="24"/>
        </w:rPr>
        <w:t>Всего – 23;</w:t>
      </w:r>
    </w:p>
    <w:p w:rsidR="00A56958" w:rsidRPr="00A00D1D" w:rsidRDefault="00A56958" w:rsidP="00A5695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>в том числе руководящих работников -2;</w:t>
      </w:r>
    </w:p>
    <w:p w:rsidR="00A56958" w:rsidRPr="00A00D1D" w:rsidRDefault="00A56958" w:rsidP="00A56958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 – 20;</w:t>
      </w:r>
    </w:p>
    <w:p w:rsidR="00A56958" w:rsidRPr="00A00D1D" w:rsidRDefault="00A56958" w:rsidP="00A5695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>обслуживающий персонал -3;</w:t>
      </w:r>
    </w:p>
    <w:p w:rsidR="00A56958" w:rsidRPr="00A00D1D" w:rsidRDefault="00A56958" w:rsidP="00A5695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>Педагогов дополнительного образования – 19;</w:t>
      </w:r>
    </w:p>
    <w:p w:rsidR="00A56958" w:rsidRPr="00A00D1D" w:rsidRDefault="00A56958" w:rsidP="00A5695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>По образованию:</w:t>
      </w:r>
    </w:p>
    <w:p w:rsidR="00A56958" w:rsidRPr="00A00D1D" w:rsidRDefault="00A56958" w:rsidP="00A5695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>высшее образование – 7;</w:t>
      </w:r>
    </w:p>
    <w:p w:rsidR="00A56958" w:rsidRPr="00A00D1D" w:rsidRDefault="00A56958" w:rsidP="00A5695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>средне - специальное образование – 11;</w:t>
      </w:r>
    </w:p>
    <w:p w:rsidR="00A56958" w:rsidRPr="00A00D1D" w:rsidRDefault="00A56958" w:rsidP="00A56958">
      <w:pPr>
        <w:shd w:val="clear" w:color="auto" w:fill="FFFFFF"/>
        <w:tabs>
          <w:tab w:val="left" w:pos="3158"/>
        </w:tabs>
        <w:spacing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незаконченное высшее</w:t>
      </w:r>
      <w:r w:rsidRPr="00A00D1D">
        <w:rPr>
          <w:rFonts w:ascii="Times New Roman" w:hAnsi="Times New Roman" w:cs="Times New Roman"/>
          <w:color w:val="000000"/>
          <w:sz w:val="24"/>
          <w:szCs w:val="24"/>
        </w:rPr>
        <w:tab/>
        <w:t>- 1.</w:t>
      </w:r>
    </w:p>
    <w:p w:rsidR="00A56958" w:rsidRDefault="00A56958" w:rsidP="00A56958">
      <w:pPr>
        <w:shd w:val="clear" w:color="auto" w:fill="FFFFFF"/>
        <w:tabs>
          <w:tab w:val="left" w:pos="1694"/>
        </w:tabs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 xml:space="preserve">Анализ кадрового потенциала показывает, что в своем большинстве в ДДТ </w:t>
      </w:r>
      <w:r w:rsidRPr="00A00D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работают педагоги с педагогическим стажем, но есть и педагоги, начинающие свою деятельность. Таким образом, очевидно, что </w:t>
      </w:r>
      <w:r w:rsidRPr="00A00D1D">
        <w:rPr>
          <w:rFonts w:ascii="Times New Roman" w:hAnsi="Times New Roman" w:cs="Times New Roman"/>
          <w:color w:val="000000"/>
          <w:sz w:val="24"/>
          <w:szCs w:val="24"/>
        </w:rPr>
        <w:t>в ДДТ есть педагогический опыт и готовность реализовать творческие идеи с</w:t>
      </w:r>
      <w:r w:rsidRPr="00A00D1D">
        <w:rPr>
          <w:rFonts w:ascii="Times New Roman" w:hAnsi="Times New Roman" w:cs="Times New Roman"/>
          <w:sz w:val="24"/>
          <w:szCs w:val="24"/>
        </w:rPr>
        <w:t xml:space="preserve">  </w:t>
      </w:r>
      <w:r w:rsidRPr="00A00D1D">
        <w:rPr>
          <w:rFonts w:ascii="Times New Roman" w:hAnsi="Times New Roman" w:cs="Times New Roman"/>
          <w:color w:val="000000"/>
          <w:sz w:val="24"/>
          <w:szCs w:val="24"/>
        </w:rPr>
        <w:t>применением различных приемов, методов, форм организации деятельности.</w:t>
      </w:r>
    </w:p>
    <w:p w:rsidR="0076521D" w:rsidRDefault="0076521D" w:rsidP="00A56958">
      <w:pPr>
        <w:shd w:val="clear" w:color="auto" w:fill="FFFFFF"/>
        <w:tabs>
          <w:tab w:val="left" w:pos="1694"/>
        </w:tabs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21D" w:rsidRDefault="0076521D" w:rsidP="00A56958">
      <w:pPr>
        <w:shd w:val="clear" w:color="auto" w:fill="FFFFFF"/>
        <w:tabs>
          <w:tab w:val="left" w:pos="1694"/>
        </w:tabs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21D" w:rsidRPr="00A00D1D" w:rsidRDefault="0076521D" w:rsidP="00A56958">
      <w:pPr>
        <w:shd w:val="clear" w:color="auto" w:fill="FFFFFF"/>
        <w:tabs>
          <w:tab w:val="left" w:pos="1694"/>
        </w:tabs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958" w:rsidRDefault="00A56958" w:rsidP="00A56958">
      <w:pPr>
        <w:pStyle w:val="a6"/>
        <w:rPr>
          <w:color w:val="000000"/>
          <w:sz w:val="24"/>
          <w:szCs w:val="24"/>
        </w:rPr>
      </w:pPr>
    </w:p>
    <w:p w:rsidR="00A56958" w:rsidRPr="009C6743" w:rsidRDefault="00A56958" w:rsidP="00A56958">
      <w:pPr>
        <w:pStyle w:val="a6"/>
        <w:rPr>
          <w:color w:val="000000"/>
          <w:sz w:val="24"/>
          <w:szCs w:val="24"/>
        </w:rPr>
      </w:pPr>
    </w:p>
    <w:p w:rsidR="00A56958" w:rsidRPr="00A00D1D" w:rsidRDefault="00A56958" w:rsidP="00A56958">
      <w:pPr>
        <w:jc w:val="both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sz w:val="24"/>
          <w:szCs w:val="24"/>
        </w:rPr>
        <w:t xml:space="preserve">Договора о сотрудничестве на проведение образовательной деятельности были заключены со следующими образовательными учреждениями </w:t>
      </w:r>
      <w:proofErr w:type="spellStart"/>
      <w:r w:rsidRPr="00A00D1D">
        <w:rPr>
          <w:rFonts w:ascii="Times New Roman" w:hAnsi="Times New Roman" w:cs="Times New Roman"/>
          <w:sz w:val="24"/>
          <w:szCs w:val="24"/>
        </w:rPr>
        <w:t>Усть-Ишимского</w:t>
      </w:r>
      <w:proofErr w:type="spellEnd"/>
      <w:r w:rsidRPr="00A00D1D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566"/>
        <w:gridCol w:w="2837"/>
        <w:gridCol w:w="2630"/>
        <w:gridCol w:w="3205"/>
        <w:gridCol w:w="827"/>
      </w:tblGrid>
      <w:tr w:rsidR="00A56958" w:rsidRPr="009C6743" w:rsidTr="007D15E7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9C6743">
              <w:rPr>
                <w:sz w:val="24"/>
                <w:szCs w:val="24"/>
              </w:rPr>
              <w:t>Айнулин</w:t>
            </w:r>
            <w:proofErr w:type="spellEnd"/>
            <w:r w:rsidRPr="009C6743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«Солнышко»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(хоровое пение)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9C6743">
              <w:rPr>
                <w:sz w:val="24"/>
                <w:szCs w:val="24"/>
              </w:rPr>
              <w:t>Ашеванская</w:t>
            </w:r>
            <w:proofErr w:type="spellEnd"/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СОШ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1</w:t>
            </w:r>
          </w:p>
        </w:tc>
      </w:tr>
      <w:tr w:rsidR="00A56958" w:rsidRPr="009C6743" w:rsidTr="007D15E7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9C6743">
              <w:rPr>
                <w:sz w:val="24"/>
                <w:szCs w:val="24"/>
              </w:rPr>
              <w:t>Таныгин</w:t>
            </w:r>
            <w:proofErr w:type="spellEnd"/>
            <w:r w:rsidRPr="009C6743">
              <w:rPr>
                <w:sz w:val="24"/>
                <w:szCs w:val="24"/>
              </w:rPr>
              <w:t xml:space="preserve"> Д. 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«Эстрадный вокал»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ДДТ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1</w:t>
            </w:r>
          </w:p>
        </w:tc>
      </w:tr>
      <w:tr w:rsidR="00A56958" w:rsidRPr="009C6743" w:rsidTr="007D15E7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3.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9C6743">
              <w:rPr>
                <w:sz w:val="24"/>
                <w:szCs w:val="24"/>
              </w:rPr>
              <w:t>Пивоваркина</w:t>
            </w:r>
            <w:proofErr w:type="spellEnd"/>
            <w:r w:rsidRPr="009C6743">
              <w:rPr>
                <w:sz w:val="24"/>
                <w:szCs w:val="24"/>
              </w:rPr>
              <w:t xml:space="preserve"> С. Е.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ДПИ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9C6743">
              <w:rPr>
                <w:sz w:val="24"/>
                <w:szCs w:val="24"/>
              </w:rPr>
              <w:t>Кайсинская</w:t>
            </w:r>
            <w:proofErr w:type="spellEnd"/>
            <w:r w:rsidRPr="009C6743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1</w:t>
            </w:r>
          </w:p>
        </w:tc>
      </w:tr>
      <w:tr w:rsidR="00A56958" w:rsidRPr="009C6743" w:rsidTr="007D15E7">
        <w:trPr>
          <w:trHeight w:val="4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4.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9C6743">
              <w:rPr>
                <w:sz w:val="24"/>
                <w:szCs w:val="24"/>
              </w:rPr>
              <w:t>Кутукова</w:t>
            </w:r>
            <w:proofErr w:type="spellEnd"/>
            <w:r w:rsidRPr="009C6743">
              <w:rPr>
                <w:sz w:val="24"/>
                <w:szCs w:val="24"/>
              </w:rPr>
              <w:t xml:space="preserve"> Б. Н.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 xml:space="preserve">«Мастерская </w:t>
            </w:r>
            <w:proofErr w:type="spellStart"/>
            <w:r w:rsidRPr="009C6743">
              <w:rPr>
                <w:sz w:val="24"/>
                <w:szCs w:val="24"/>
              </w:rPr>
              <w:t>самоделкина</w:t>
            </w:r>
            <w:proofErr w:type="spellEnd"/>
            <w:r w:rsidRPr="009C6743">
              <w:rPr>
                <w:sz w:val="24"/>
                <w:szCs w:val="24"/>
              </w:rPr>
              <w:t>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9C6743">
              <w:rPr>
                <w:sz w:val="24"/>
                <w:szCs w:val="24"/>
              </w:rPr>
              <w:t>М-Бичинская</w:t>
            </w:r>
            <w:proofErr w:type="spellEnd"/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СОШ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2</w:t>
            </w:r>
          </w:p>
        </w:tc>
      </w:tr>
      <w:tr w:rsidR="00A56958" w:rsidRPr="009C6743" w:rsidTr="007D15E7">
        <w:trPr>
          <w:trHeight w:val="4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color w:val="000000"/>
                <w:sz w:val="24"/>
                <w:szCs w:val="24"/>
              </w:rPr>
            </w:pPr>
            <w:r w:rsidRPr="009C6743">
              <w:rPr>
                <w:color w:val="000000"/>
                <w:sz w:val="24"/>
                <w:szCs w:val="24"/>
              </w:rPr>
              <w:t>«Теремок»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color w:val="000000"/>
                <w:sz w:val="24"/>
                <w:szCs w:val="24"/>
              </w:rPr>
            </w:pPr>
            <w:r w:rsidRPr="009C6743">
              <w:rPr>
                <w:color w:val="000000"/>
                <w:sz w:val="24"/>
                <w:szCs w:val="24"/>
              </w:rPr>
              <w:t>МБДОУ</w:t>
            </w:r>
          </w:p>
          <w:p w:rsidR="00A56958" w:rsidRPr="009C6743" w:rsidRDefault="00A56958" w:rsidP="007D15E7">
            <w:pPr>
              <w:pStyle w:val="a6"/>
              <w:rPr>
                <w:color w:val="000000"/>
                <w:sz w:val="24"/>
                <w:szCs w:val="24"/>
              </w:rPr>
            </w:pPr>
            <w:r w:rsidRPr="009C6743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C6743">
              <w:rPr>
                <w:color w:val="000000"/>
                <w:sz w:val="24"/>
                <w:szCs w:val="24"/>
              </w:rPr>
              <w:t>М-Бичинский</w:t>
            </w:r>
            <w:proofErr w:type="spellEnd"/>
            <w:r w:rsidRPr="009C674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43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9C6743">
              <w:rPr>
                <w:color w:val="000000"/>
                <w:sz w:val="24"/>
                <w:szCs w:val="24"/>
              </w:rPr>
              <w:t>/сад»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color w:val="000000"/>
                <w:sz w:val="24"/>
                <w:szCs w:val="24"/>
              </w:rPr>
            </w:pPr>
            <w:r w:rsidRPr="009C6743">
              <w:rPr>
                <w:color w:val="000000"/>
                <w:sz w:val="24"/>
                <w:szCs w:val="24"/>
              </w:rPr>
              <w:t>1</w:t>
            </w:r>
          </w:p>
        </w:tc>
      </w:tr>
      <w:tr w:rsidR="00A56958" w:rsidRPr="009C6743" w:rsidTr="007D15E7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5.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Куликова В. Д.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«Юный медик»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Лицей «Альфа»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2</w:t>
            </w:r>
          </w:p>
        </w:tc>
      </w:tr>
      <w:tr w:rsidR="00A56958" w:rsidRPr="009C6743" w:rsidTr="007D15E7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6.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Козлов А.А.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«</w:t>
            </w:r>
            <w:proofErr w:type="spellStart"/>
            <w:r w:rsidRPr="009C6743">
              <w:rPr>
                <w:sz w:val="24"/>
                <w:szCs w:val="24"/>
              </w:rPr>
              <w:t>Внедорожные</w:t>
            </w:r>
            <w:proofErr w:type="spellEnd"/>
            <w:r w:rsidRPr="009C6743">
              <w:rPr>
                <w:sz w:val="24"/>
                <w:szCs w:val="24"/>
              </w:rPr>
              <w:t xml:space="preserve"> </w:t>
            </w:r>
            <w:proofErr w:type="spellStart"/>
            <w:r w:rsidRPr="009C6743">
              <w:rPr>
                <w:sz w:val="24"/>
                <w:szCs w:val="24"/>
              </w:rPr>
              <w:t>мотосредства</w:t>
            </w:r>
            <w:proofErr w:type="spellEnd"/>
            <w:r w:rsidRPr="009C6743">
              <w:rPr>
                <w:sz w:val="24"/>
                <w:szCs w:val="24"/>
              </w:rPr>
              <w:t>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Лицей «Альфа»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1</w:t>
            </w:r>
          </w:p>
        </w:tc>
      </w:tr>
      <w:tr w:rsidR="00A56958" w:rsidRPr="009C6743" w:rsidTr="007D15E7">
        <w:trPr>
          <w:trHeight w:val="46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7.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9C6743">
              <w:rPr>
                <w:sz w:val="24"/>
                <w:szCs w:val="24"/>
              </w:rPr>
              <w:t>Плюснин</w:t>
            </w:r>
            <w:proofErr w:type="spellEnd"/>
            <w:r w:rsidRPr="009C6743">
              <w:rPr>
                <w:sz w:val="24"/>
                <w:szCs w:val="24"/>
              </w:rPr>
              <w:t xml:space="preserve"> С. 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ЮИД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Лицей «Альфа»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1</w:t>
            </w:r>
          </w:p>
        </w:tc>
      </w:tr>
      <w:tr w:rsidR="00A56958" w:rsidRPr="009C6743" w:rsidTr="007D15E7">
        <w:trPr>
          <w:trHeight w:val="4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Автодело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Лицей «Альфа»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1</w:t>
            </w:r>
          </w:p>
        </w:tc>
      </w:tr>
      <w:tr w:rsidR="00A56958" w:rsidRPr="009C6743" w:rsidTr="007D15E7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8.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Мельник Н. М.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«Экология-сад»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«</w:t>
            </w:r>
            <w:proofErr w:type="spellStart"/>
            <w:r w:rsidRPr="009C6743">
              <w:rPr>
                <w:sz w:val="24"/>
                <w:szCs w:val="24"/>
              </w:rPr>
              <w:t>Скородумская</w:t>
            </w:r>
            <w:proofErr w:type="spellEnd"/>
            <w:r w:rsidRPr="009C674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1</w:t>
            </w:r>
          </w:p>
        </w:tc>
      </w:tr>
      <w:tr w:rsidR="00A56958" w:rsidRPr="009C6743" w:rsidTr="007D15E7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9.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9C6743">
              <w:rPr>
                <w:sz w:val="24"/>
                <w:szCs w:val="24"/>
              </w:rPr>
              <w:t>Ниязмухаметова</w:t>
            </w:r>
            <w:proofErr w:type="spellEnd"/>
            <w:r w:rsidRPr="009C6743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«</w:t>
            </w:r>
            <w:proofErr w:type="spellStart"/>
            <w:r w:rsidRPr="009C6743">
              <w:rPr>
                <w:sz w:val="24"/>
                <w:szCs w:val="24"/>
              </w:rPr>
              <w:t>Туристята</w:t>
            </w:r>
            <w:proofErr w:type="spellEnd"/>
            <w:r w:rsidRPr="009C6743">
              <w:rPr>
                <w:sz w:val="24"/>
                <w:szCs w:val="24"/>
              </w:rPr>
              <w:t>»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МБДОУ «Детский сад п. Южный»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1</w:t>
            </w:r>
          </w:p>
        </w:tc>
      </w:tr>
      <w:tr w:rsidR="00A56958" w:rsidRPr="009C6743" w:rsidTr="007D15E7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10.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9C6743">
              <w:rPr>
                <w:sz w:val="24"/>
                <w:szCs w:val="24"/>
              </w:rPr>
              <w:t>Мучипова</w:t>
            </w:r>
            <w:proofErr w:type="spellEnd"/>
            <w:r w:rsidRPr="009C6743">
              <w:rPr>
                <w:sz w:val="24"/>
                <w:szCs w:val="24"/>
              </w:rPr>
              <w:t xml:space="preserve"> И. Н.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«Юные туристы»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МБДОУ  «</w:t>
            </w:r>
            <w:proofErr w:type="spellStart"/>
            <w:r w:rsidRPr="009C6743">
              <w:rPr>
                <w:sz w:val="24"/>
                <w:szCs w:val="24"/>
              </w:rPr>
              <w:t>Усть-Ишимский</w:t>
            </w:r>
            <w:proofErr w:type="spellEnd"/>
            <w:proofErr w:type="gramStart"/>
            <w:r w:rsidRPr="009C6743">
              <w:rPr>
                <w:sz w:val="24"/>
                <w:szCs w:val="24"/>
              </w:rPr>
              <w:t xml:space="preserve"> Д</w:t>
            </w:r>
            <w:proofErr w:type="gramEnd"/>
            <w:r w:rsidRPr="009C6743">
              <w:rPr>
                <w:sz w:val="24"/>
                <w:szCs w:val="24"/>
              </w:rPr>
              <w:t>/с №1)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1</w:t>
            </w:r>
          </w:p>
        </w:tc>
      </w:tr>
      <w:tr w:rsidR="00A56958" w:rsidRPr="009C6743" w:rsidTr="007D15E7">
        <w:trPr>
          <w:trHeight w:val="46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11.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Саитова Н. Ш.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«Литературное краеведение»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Ярково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1</w:t>
            </w:r>
          </w:p>
        </w:tc>
      </w:tr>
    </w:tbl>
    <w:p w:rsidR="00A56958" w:rsidRPr="009C6743" w:rsidRDefault="00A56958" w:rsidP="00A56958">
      <w:pPr>
        <w:pStyle w:val="a6"/>
        <w:rPr>
          <w:b/>
          <w:color w:val="000000"/>
          <w:spacing w:val="-1"/>
          <w:sz w:val="24"/>
          <w:szCs w:val="24"/>
        </w:rPr>
      </w:pPr>
    </w:p>
    <w:p w:rsidR="00A56958" w:rsidRPr="009C6743" w:rsidRDefault="00A56958" w:rsidP="00A56958">
      <w:pPr>
        <w:pStyle w:val="a6"/>
        <w:rPr>
          <w:b/>
          <w:bCs/>
          <w:i/>
          <w:color w:val="000000"/>
          <w:sz w:val="24"/>
          <w:szCs w:val="24"/>
        </w:rPr>
      </w:pPr>
      <w:r w:rsidRPr="009C6743">
        <w:rPr>
          <w:b/>
          <w:bCs/>
          <w:i/>
          <w:color w:val="000000"/>
          <w:sz w:val="24"/>
          <w:szCs w:val="24"/>
        </w:rPr>
        <w:t>В Доме детского творчества: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Всего </w:t>
      </w:r>
      <w:proofErr w:type="gramStart"/>
      <w:r w:rsidRPr="00A00D1D">
        <w:rPr>
          <w:sz w:val="24"/>
          <w:szCs w:val="24"/>
        </w:rPr>
        <w:t>обучающихся</w:t>
      </w:r>
      <w:proofErr w:type="gramEnd"/>
      <w:r w:rsidRPr="00A00D1D">
        <w:rPr>
          <w:sz w:val="24"/>
          <w:szCs w:val="24"/>
        </w:rPr>
        <w:t>:  - 660;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Всего групп- 41;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Из них - на базе ДДТ: 26 групп, 390 обучающихся;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На базе образовательных учреждений:  15 групп, 270 обучающихся.</w:t>
      </w:r>
    </w:p>
    <w:p w:rsidR="00254ED5" w:rsidRPr="00A00D1D" w:rsidRDefault="00254ED5" w:rsidP="00254ED5">
      <w:pPr>
        <w:spacing w:after="245" w:line="1" w:lineRule="exact"/>
        <w:rPr>
          <w:rFonts w:ascii="Times New Roman" w:hAnsi="Times New Roman" w:cs="Times New Roman"/>
          <w:sz w:val="24"/>
          <w:szCs w:val="24"/>
        </w:rPr>
      </w:pPr>
    </w:p>
    <w:p w:rsidR="00A56958" w:rsidRPr="005444E0" w:rsidRDefault="00A56958" w:rsidP="00A56958">
      <w:pPr>
        <w:shd w:val="clear" w:color="auto" w:fill="FFFFFF"/>
        <w:spacing w:line="326" w:lineRule="exact"/>
        <w:ind w:left="2678" w:right="288" w:hanging="1277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:rsidR="00A56958" w:rsidRPr="005444E0" w:rsidRDefault="00A56958" w:rsidP="00A56958">
      <w:pPr>
        <w:pStyle w:val="aa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5444E0">
        <w:rPr>
          <w:b/>
          <w:color w:val="000000" w:themeColor="text1"/>
        </w:rPr>
        <w:t>Организация образовательного процесса</w:t>
      </w:r>
    </w:p>
    <w:p w:rsidR="00A56958" w:rsidRPr="005444E0" w:rsidRDefault="00A56958" w:rsidP="00A56958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444E0">
        <w:rPr>
          <w:color w:val="000000" w:themeColor="text1"/>
        </w:rPr>
        <w:t>Образовательный процесс в МКОУ  ДОД «</w:t>
      </w:r>
      <w:proofErr w:type="spellStart"/>
      <w:r w:rsidRPr="005444E0">
        <w:rPr>
          <w:color w:val="000000" w:themeColor="text1"/>
        </w:rPr>
        <w:t>Усть-Ишимский</w:t>
      </w:r>
      <w:proofErr w:type="spellEnd"/>
      <w:r w:rsidRPr="005444E0">
        <w:rPr>
          <w:color w:val="000000" w:themeColor="text1"/>
        </w:rPr>
        <w:t xml:space="preserve"> Дом детского творчества» строится в соответствии со спецификой его содержания и организацией практической деятельности. Это достигается путём создания в МКОУ  ДОД ДДТ педагогической системы организации образовательного пространства, способствующей  благоприятным условиям для умственного, нравственного, творческого, эмоционального и физического развития каждого воспитанника </w:t>
      </w:r>
      <w:proofErr w:type="gramStart"/>
      <w:r w:rsidRPr="005444E0">
        <w:rPr>
          <w:color w:val="000000" w:themeColor="text1"/>
        </w:rPr>
        <w:t>через</w:t>
      </w:r>
      <w:proofErr w:type="gramEnd"/>
      <w:r w:rsidRPr="005444E0">
        <w:rPr>
          <w:color w:val="000000" w:themeColor="text1"/>
        </w:rPr>
        <w:t>:</w:t>
      </w:r>
    </w:p>
    <w:p w:rsidR="00A56958" w:rsidRPr="005444E0" w:rsidRDefault="00A56958" w:rsidP="00A56958">
      <w:pPr>
        <w:pStyle w:val="aa"/>
        <w:numPr>
          <w:ilvl w:val="0"/>
          <w:numId w:val="32"/>
        </w:numPr>
        <w:tabs>
          <w:tab w:val="clear" w:pos="1260"/>
          <w:tab w:val="num" w:pos="42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5444E0">
        <w:rPr>
          <w:color w:val="000000" w:themeColor="text1"/>
        </w:rPr>
        <w:t>многообразие функций, видов деятельности и дополнительных образовательных программ;</w:t>
      </w:r>
    </w:p>
    <w:p w:rsidR="00A56958" w:rsidRPr="005444E0" w:rsidRDefault="00A56958" w:rsidP="00A56958">
      <w:pPr>
        <w:pStyle w:val="aa"/>
        <w:numPr>
          <w:ilvl w:val="0"/>
          <w:numId w:val="32"/>
        </w:numPr>
        <w:tabs>
          <w:tab w:val="clear" w:pos="1260"/>
          <w:tab w:val="num" w:pos="42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proofErr w:type="gramStart"/>
      <w:r w:rsidRPr="005444E0">
        <w:rPr>
          <w:color w:val="000000" w:themeColor="text1"/>
        </w:rPr>
        <w:t>многообразие содержательных аспектов деятельности: теоретический, практический, исследовательский, опытный, познавательный, творческий, производственный, самообразовательный;</w:t>
      </w:r>
      <w:proofErr w:type="gramEnd"/>
    </w:p>
    <w:p w:rsidR="00A56958" w:rsidRPr="005444E0" w:rsidRDefault="00A56958" w:rsidP="00A56958">
      <w:pPr>
        <w:pStyle w:val="aa"/>
        <w:numPr>
          <w:ilvl w:val="0"/>
          <w:numId w:val="32"/>
        </w:numPr>
        <w:tabs>
          <w:tab w:val="clear" w:pos="1260"/>
          <w:tab w:val="num" w:pos="42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5444E0">
        <w:rPr>
          <w:color w:val="000000" w:themeColor="text1"/>
        </w:rPr>
        <w:lastRenderedPageBreak/>
        <w:t>индивидуальный подход в сочетании с индивидуальной направленностью деятельности; возможность работы с одаренными детьми, с детьми с ограниченными возможностями;</w:t>
      </w:r>
    </w:p>
    <w:p w:rsidR="00A56958" w:rsidRPr="005444E0" w:rsidRDefault="00A56958" w:rsidP="00A56958">
      <w:pPr>
        <w:pStyle w:val="aa"/>
        <w:numPr>
          <w:ilvl w:val="0"/>
          <w:numId w:val="32"/>
        </w:numPr>
        <w:tabs>
          <w:tab w:val="clear" w:pos="1260"/>
          <w:tab w:val="num" w:pos="42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5444E0">
        <w:rPr>
          <w:color w:val="000000" w:themeColor="text1"/>
        </w:rPr>
        <w:t>реализацию вариативных, дифференцированных, комплексных образовательных программ.</w:t>
      </w:r>
    </w:p>
    <w:p w:rsidR="00A56958" w:rsidRPr="005444E0" w:rsidRDefault="00A56958" w:rsidP="00A569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Цель МКОУ ДОД  «</w:t>
      </w:r>
      <w:proofErr w:type="spellStart"/>
      <w:r w:rsidR="0021181C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Усть-Ишимский</w:t>
      </w:r>
      <w:proofErr w:type="spellEnd"/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ДДТ»</w:t>
      </w:r>
      <w:r w:rsidR="0021181C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– развитие мотивации личности к познанию и творчеству, реализация дополнительных образовательных программ и услуг в интересах человека, общества и государства.</w:t>
      </w:r>
    </w:p>
    <w:p w:rsidR="00A56958" w:rsidRPr="005444E0" w:rsidRDefault="00A56958" w:rsidP="00A569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задачи</w:t>
      </w:r>
      <w:r w:rsidR="0021181C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МКОУ ДОД  «</w:t>
      </w:r>
      <w:proofErr w:type="spellStart"/>
      <w:r w:rsidR="0021181C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Усть-Ишимский</w:t>
      </w:r>
      <w:proofErr w:type="spellEnd"/>
      <w:r w:rsidR="0021181C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ДДТ»</w:t>
      </w: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6958" w:rsidRPr="005444E0" w:rsidRDefault="00A56958" w:rsidP="00A56958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от 5 до 18 лет;</w:t>
      </w:r>
    </w:p>
    <w:p w:rsidR="00A56958" w:rsidRPr="005444E0" w:rsidRDefault="00A56958" w:rsidP="00A56958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общей культуры личности, здорового образа жизни;</w:t>
      </w:r>
    </w:p>
    <w:p w:rsidR="00A56958" w:rsidRPr="005444E0" w:rsidRDefault="00A56958" w:rsidP="00A56958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гражданственности, трудолюбия, уважения к правам и свободам человека, любви к о</w:t>
      </w:r>
      <w:r w:rsidR="0021181C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кружающей природе</w:t>
      </w: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6958" w:rsidRPr="005444E0" w:rsidRDefault="00A56958" w:rsidP="00A56958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социальной компетентности, жизненной и </w:t>
      </w:r>
      <w:proofErr w:type="spellStart"/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предпрофессиональной</w:t>
      </w:r>
      <w:proofErr w:type="spellEnd"/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успешности;</w:t>
      </w:r>
    </w:p>
    <w:p w:rsidR="00A56958" w:rsidRPr="005444E0" w:rsidRDefault="00A56958" w:rsidP="00A56958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социально-педагогическая поддержка и сопровождение детей в </w:t>
      </w:r>
      <w:proofErr w:type="spellStart"/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культурно-досуговой</w:t>
      </w:r>
      <w:proofErr w:type="spellEnd"/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сфере, личностной самореализации и профессиональном самоопределении, адаптации их к жизни в обществе;</w:t>
      </w:r>
    </w:p>
    <w:p w:rsidR="00A56958" w:rsidRPr="005444E0" w:rsidRDefault="00A56958" w:rsidP="00A56958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содержательного досуга;</w:t>
      </w:r>
    </w:p>
    <w:p w:rsidR="00A56958" w:rsidRPr="005444E0" w:rsidRDefault="00A56958" w:rsidP="00A56958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совместного труда, отдыха детей и родителей (законных представителей);</w:t>
      </w:r>
    </w:p>
    <w:p w:rsidR="00A56958" w:rsidRPr="005444E0" w:rsidRDefault="00A56958" w:rsidP="0021181C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958" w:rsidRPr="005444E0" w:rsidRDefault="00A56958" w:rsidP="00A5695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21181C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МКОУ ДОД  «</w:t>
      </w:r>
      <w:proofErr w:type="spellStart"/>
      <w:r w:rsidR="0021181C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Усть-Ишимский</w:t>
      </w:r>
      <w:proofErr w:type="spellEnd"/>
      <w:r w:rsidR="0021181C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ДДТ» </w:t>
      </w: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реализуются программы дополнительного образования детей по следующим направленностям:</w:t>
      </w:r>
    </w:p>
    <w:tbl>
      <w:tblPr>
        <w:tblW w:w="10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61"/>
        <w:gridCol w:w="2110"/>
        <w:gridCol w:w="2733"/>
      </w:tblGrid>
      <w:tr w:rsidR="00254ED5" w:rsidRPr="00A00D1D" w:rsidTr="00254ED5">
        <w:trPr>
          <w:trHeight w:hRule="exact" w:val="653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spacing w:line="322" w:lineRule="exact"/>
              <w:ind w:left="19" w:right="136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Направления образовательной деятельности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00D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54ED5" w:rsidRPr="00A00D1D" w:rsidTr="00254ED5">
        <w:trPr>
          <w:trHeight w:hRule="exact" w:val="331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54ED5" w:rsidRPr="00A00D1D" w:rsidTr="00254ED5">
        <w:trPr>
          <w:trHeight w:hRule="exact" w:val="331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54ED5" w:rsidRPr="00A00D1D" w:rsidTr="00254ED5">
        <w:trPr>
          <w:trHeight w:hRule="exact" w:val="33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Эколого-биологическое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4ED5" w:rsidRPr="00A00D1D" w:rsidTr="00254ED5">
        <w:trPr>
          <w:trHeight w:hRule="exact" w:val="33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4ED5" w:rsidRPr="00A00D1D" w:rsidTr="00254ED5">
        <w:trPr>
          <w:trHeight w:hRule="exact" w:val="33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Спортивно-техническое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54ED5" w:rsidRPr="00A00D1D" w:rsidTr="00254ED5">
        <w:trPr>
          <w:trHeight w:hRule="exact" w:val="33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творчество</w:t>
            </w:r>
          </w:p>
          <w:p w:rsidR="00254ED5" w:rsidRPr="00A00D1D" w:rsidRDefault="00254ED5" w:rsidP="00AA4183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ED5" w:rsidRPr="00A00D1D" w:rsidRDefault="00254ED5" w:rsidP="00AA418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56958" w:rsidRPr="005444E0" w:rsidRDefault="00A56958" w:rsidP="00254ED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958" w:rsidRPr="005444E0" w:rsidRDefault="00A56958" w:rsidP="00A569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Основными условиями, обеспечивающими </w:t>
      </w:r>
      <w:proofErr w:type="spellStart"/>
      <w:r w:rsidRPr="00544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востребованность</w:t>
      </w:r>
      <w:proofErr w:type="spellEnd"/>
      <w:r w:rsidRPr="00544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дополнительного образования  предоставляемого</w:t>
      </w:r>
      <w:r w:rsidR="0021181C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МКОУ ДОД  «</w:t>
      </w:r>
      <w:proofErr w:type="spellStart"/>
      <w:r w:rsidR="0021181C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Усть-Ишимский</w:t>
      </w:r>
      <w:proofErr w:type="spellEnd"/>
      <w:r w:rsidR="0021181C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ДДТ»</w:t>
      </w:r>
      <w:r w:rsidRPr="00544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являются:</w:t>
      </w:r>
    </w:p>
    <w:p w:rsidR="00A56958" w:rsidRPr="005444E0" w:rsidRDefault="00A56958" w:rsidP="00A56958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широкий спектр дополнительных образовательных услуг, гибкое реагирование на образовательные потребности социума, внедрение инновационных направлений дополнительного образования;</w:t>
      </w:r>
    </w:p>
    <w:p w:rsidR="00A56958" w:rsidRPr="005444E0" w:rsidRDefault="00A56958" w:rsidP="00A56958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психологическая комфортность образовательного пространства, партнерские отношения между всеми участниками образовательного процесса – обучающимися, педагогическим коллективом, родителями;</w:t>
      </w:r>
    </w:p>
    <w:p w:rsidR="00A56958" w:rsidRPr="005444E0" w:rsidRDefault="00A56958" w:rsidP="00A56958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ситуации успеха, условий для самореализации каждого обучающегося; возможность определения  индивидуального образовательного маршрута;</w:t>
      </w:r>
    </w:p>
    <w:p w:rsidR="0021181C" w:rsidRPr="005444E0" w:rsidRDefault="0021181C" w:rsidP="00A569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8B4EB4" w:rsidRPr="008B4EB4" w:rsidRDefault="008B4EB4" w:rsidP="008B4EB4">
      <w:pPr>
        <w:tabs>
          <w:tab w:val="left" w:pos="65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B4E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Доме детского творчества </w:t>
      </w:r>
      <w:r w:rsidRPr="008B4EB4">
        <w:rPr>
          <w:rFonts w:ascii="Times New Roman" w:hAnsi="Times New Roman"/>
          <w:sz w:val="24"/>
          <w:szCs w:val="24"/>
        </w:rPr>
        <w:t xml:space="preserve">реализуется 14 </w:t>
      </w:r>
      <w:proofErr w:type="gramStart"/>
      <w:r w:rsidRPr="008B4EB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одифицированных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B4EB4">
        <w:rPr>
          <w:rFonts w:ascii="Times New Roman" w:hAnsi="Times New Roman"/>
          <w:sz w:val="24"/>
          <w:szCs w:val="24"/>
        </w:rPr>
        <w:t xml:space="preserve"> и 2 т</w:t>
      </w:r>
      <w:r w:rsidRPr="008B4EB4">
        <w:rPr>
          <w:rFonts w:ascii="Times New Roman" w:eastAsia="Times New Roman" w:hAnsi="Times New Roman" w:cs="Times New Roman"/>
          <w:sz w:val="24"/>
          <w:szCs w:val="24"/>
        </w:rPr>
        <w:t>иповы</w:t>
      </w:r>
      <w:r w:rsidRPr="008B4EB4">
        <w:rPr>
          <w:rFonts w:ascii="Times New Roman" w:hAnsi="Times New Roman"/>
          <w:sz w:val="24"/>
          <w:szCs w:val="24"/>
        </w:rPr>
        <w:t>е программы</w:t>
      </w:r>
    </w:p>
    <w:p w:rsidR="00B53FA6" w:rsidRDefault="00B53FA6" w:rsidP="00B53FA6">
      <w:pPr>
        <w:pStyle w:val="a6"/>
        <w:jc w:val="center"/>
        <w:rPr>
          <w:b/>
          <w:sz w:val="24"/>
          <w:szCs w:val="24"/>
        </w:rPr>
      </w:pPr>
    </w:p>
    <w:tbl>
      <w:tblPr>
        <w:tblW w:w="1134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800"/>
        <w:gridCol w:w="1620"/>
        <w:gridCol w:w="1260"/>
        <w:gridCol w:w="1080"/>
        <w:gridCol w:w="720"/>
        <w:gridCol w:w="900"/>
        <w:gridCol w:w="900"/>
        <w:gridCol w:w="900"/>
        <w:gridCol w:w="1440"/>
      </w:tblGrid>
      <w:tr w:rsidR="00B53FA6" w:rsidRPr="00C85116" w:rsidTr="007D15E7">
        <w:trPr>
          <w:cantSplit/>
          <w:trHeight w:val="15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Ф. И. О  педагога доп.</w:t>
            </w:r>
          </w:p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Название объединения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 xml:space="preserve">Название </w:t>
            </w:r>
            <w:proofErr w:type="spellStart"/>
            <w:r w:rsidRPr="00C85116">
              <w:rPr>
                <w:sz w:val="18"/>
                <w:szCs w:val="18"/>
              </w:rPr>
              <w:t>образоват</w:t>
            </w:r>
            <w:proofErr w:type="spellEnd"/>
            <w:r w:rsidRPr="00C85116">
              <w:rPr>
                <w:sz w:val="18"/>
                <w:szCs w:val="18"/>
              </w:rPr>
              <w:t>. программы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3FA6" w:rsidRPr="00C85116" w:rsidRDefault="00B53FA6" w:rsidP="007D15E7">
            <w:pPr>
              <w:pStyle w:val="a6"/>
              <w:ind w:left="113" w:right="113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 xml:space="preserve">Возраст  </w:t>
            </w:r>
            <w:proofErr w:type="gramStart"/>
            <w:r w:rsidRPr="00C85116">
              <w:rPr>
                <w:sz w:val="18"/>
                <w:szCs w:val="18"/>
              </w:rPr>
              <w:t>детей</w:t>
            </w:r>
            <w:proofErr w:type="gramEnd"/>
            <w:r w:rsidRPr="00C85116">
              <w:rPr>
                <w:sz w:val="18"/>
                <w:szCs w:val="18"/>
              </w:rPr>
              <w:t xml:space="preserve"> на который рассчитана программа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3FA6" w:rsidRPr="00C85116" w:rsidRDefault="00B53FA6" w:rsidP="007D15E7">
            <w:pPr>
              <w:pStyle w:val="a6"/>
              <w:ind w:left="113" w:right="113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Норматив</w:t>
            </w:r>
            <w:proofErr w:type="gramStart"/>
            <w:r w:rsidRPr="00C85116">
              <w:rPr>
                <w:sz w:val="18"/>
                <w:szCs w:val="18"/>
              </w:rPr>
              <w:t>.</w:t>
            </w:r>
            <w:proofErr w:type="gramEnd"/>
            <w:r w:rsidRPr="00C85116">
              <w:rPr>
                <w:sz w:val="18"/>
                <w:szCs w:val="18"/>
              </w:rPr>
              <w:t xml:space="preserve"> </w:t>
            </w:r>
            <w:proofErr w:type="gramStart"/>
            <w:r w:rsidRPr="00C85116">
              <w:rPr>
                <w:sz w:val="18"/>
                <w:szCs w:val="18"/>
              </w:rPr>
              <w:t>с</w:t>
            </w:r>
            <w:proofErr w:type="gramEnd"/>
            <w:r w:rsidRPr="00C85116">
              <w:rPr>
                <w:sz w:val="18"/>
                <w:szCs w:val="18"/>
              </w:rPr>
              <w:t>рок реализации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3FA6" w:rsidRPr="00C85116" w:rsidRDefault="00B53FA6" w:rsidP="007D15E7">
            <w:pPr>
              <w:pStyle w:val="a6"/>
              <w:ind w:left="113" w:right="113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 xml:space="preserve">Вид </w:t>
            </w:r>
            <w:proofErr w:type="spellStart"/>
            <w:r w:rsidRPr="00C85116">
              <w:rPr>
                <w:sz w:val="18"/>
                <w:szCs w:val="18"/>
              </w:rPr>
              <w:t>образоват</w:t>
            </w:r>
            <w:proofErr w:type="spellEnd"/>
            <w:r w:rsidRPr="00C85116">
              <w:rPr>
                <w:sz w:val="18"/>
                <w:szCs w:val="18"/>
              </w:rPr>
              <w:t>. программы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3FA6" w:rsidRPr="00C85116" w:rsidRDefault="00B53FA6" w:rsidP="007D15E7">
            <w:pPr>
              <w:pStyle w:val="a6"/>
              <w:ind w:left="113" w:right="113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Условия освоения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3FA6" w:rsidRPr="00C85116" w:rsidRDefault="00B53FA6" w:rsidP="007D15E7">
            <w:pPr>
              <w:pStyle w:val="a6"/>
              <w:ind w:left="113" w:right="113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Цель обучения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3FA6" w:rsidRPr="00C85116" w:rsidRDefault="00B53FA6" w:rsidP="007D15E7">
            <w:pPr>
              <w:pStyle w:val="a6"/>
              <w:ind w:left="113" w:right="113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 xml:space="preserve">Форма организации содержания и процесса </w:t>
            </w:r>
            <w:proofErr w:type="spellStart"/>
            <w:r w:rsidRPr="00C85116">
              <w:rPr>
                <w:sz w:val="18"/>
                <w:szCs w:val="18"/>
              </w:rPr>
              <w:t>пед</w:t>
            </w:r>
            <w:proofErr w:type="spellEnd"/>
            <w:r w:rsidRPr="00C85116">
              <w:rPr>
                <w:sz w:val="18"/>
                <w:szCs w:val="18"/>
              </w:rPr>
              <w:t xml:space="preserve">. </w:t>
            </w:r>
            <w:proofErr w:type="spellStart"/>
            <w:r w:rsidRPr="00C85116">
              <w:rPr>
                <w:sz w:val="18"/>
                <w:szCs w:val="18"/>
              </w:rPr>
              <w:t>деят-ти</w:t>
            </w:r>
            <w:proofErr w:type="spellEnd"/>
            <w:r w:rsidRPr="00C85116">
              <w:rPr>
                <w:sz w:val="18"/>
                <w:szCs w:val="18"/>
              </w:rPr>
              <w:t>.</w:t>
            </w:r>
          </w:p>
        </w:tc>
      </w:tr>
      <w:tr w:rsidR="00B53FA6" w:rsidRPr="00C85116" w:rsidTr="007D15E7">
        <w:trPr>
          <w:cantSplit/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Ибрагимова А.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«</w:t>
            </w:r>
            <w:proofErr w:type="spellStart"/>
            <w:r w:rsidRPr="00C85116">
              <w:rPr>
                <w:sz w:val="18"/>
                <w:szCs w:val="18"/>
              </w:rPr>
              <w:t>Программышка</w:t>
            </w:r>
            <w:proofErr w:type="spellEnd"/>
            <w:r w:rsidRPr="00C85116">
              <w:rPr>
                <w:sz w:val="18"/>
                <w:szCs w:val="18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6"/>
                <w:szCs w:val="16"/>
              </w:rPr>
            </w:pPr>
            <w:r w:rsidRPr="00C85116">
              <w:rPr>
                <w:sz w:val="16"/>
                <w:szCs w:val="16"/>
              </w:rPr>
              <w:t>«Компьютерное обучение»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8-15л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2г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модифиц</w:t>
            </w:r>
            <w:proofErr w:type="spell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проф-ориентир</w:t>
            </w:r>
            <w:proofErr w:type="spell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проф-прикл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модульная</w:t>
            </w:r>
          </w:p>
        </w:tc>
      </w:tr>
      <w:tr w:rsidR="00B53FA6" w:rsidRPr="00C85116" w:rsidTr="007D15E7">
        <w:trPr>
          <w:cantSplit/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Долгушин</w:t>
            </w:r>
            <w:proofErr w:type="spellEnd"/>
            <w:r>
              <w:rPr>
                <w:sz w:val="18"/>
                <w:szCs w:val="18"/>
              </w:rPr>
              <w:t xml:space="preserve"> М. 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«Туризм»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6"/>
                <w:szCs w:val="16"/>
              </w:rPr>
            </w:pPr>
            <w:r w:rsidRPr="00C85116">
              <w:rPr>
                <w:sz w:val="16"/>
                <w:szCs w:val="16"/>
              </w:rPr>
              <w:t>«Туристы-спасатели»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12-17л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85116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типовая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спец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пр-прикл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комплексная</w:t>
            </w:r>
          </w:p>
        </w:tc>
      </w:tr>
      <w:tr w:rsidR="00B53FA6" w:rsidRPr="00C85116" w:rsidTr="007D15E7">
        <w:trPr>
          <w:cantSplit/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Козлов А. 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Внедорожные</w:t>
            </w:r>
            <w:proofErr w:type="spellEnd"/>
            <w:r w:rsidRPr="00C85116">
              <w:rPr>
                <w:sz w:val="18"/>
                <w:szCs w:val="18"/>
              </w:rPr>
              <w:t xml:space="preserve"> средства»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6"/>
                <w:szCs w:val="16"/>
              </w:rPr>
            </w:pPr>
            <w:r w:rsidRPr="00C85116">
              <w:rPr>
                <w:sz w:val="16"/>
                <w:szCs w:val="16"/>
              </w:rPr>
              <w:t>«Бураны»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15-17л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2г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модифиц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пр-ориентир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проф-прикл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комплексная</w:t>
            </w:r>
          </w:p>
        </w:tc>
      </w:tr>
      <w:tr w:rsidR="00B53FA6" w:rsidRPr="00C85116" w:rsidTr="007D15E7">
        <w:trPr>
          <w:cantSplit/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FA6" w:rsidRDefault="00B53FA6" w:rsidP="007D15E7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Плехова</w:t>
            </w:r>
            <w:proofErr w:type="spellEnd"/>
            <w:r>
              <w:rPr>
                <w:sz w:val="18"/>
                <w:szCs w:val="18"/>
              </w:rPr>
              <w:t xml:space="preserve"> Е.О.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Default="00B53FA6" w:rsidP="007D15E7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Перевоплащение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Default="00B53FA6" w:rsidP="007D15E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«Театральная»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 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модифиц</w:t>
            </w:r>
            <w:proofErr w:type="spell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общеразв</w:t>
            </w:r>
            <w:proofErr w:type="spell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познав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комплексная</w:t>
            </w:r>
          </w:p>
        </w:tc>
      </w:tr>
      <w:tr w:rsidR="00B53FA6" w:rsidRPr="00C85116" w:rsidTr="007D15E7">
        <w:trPr>
          <w:cantSplit/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Смирнова А.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Окно в мир добра»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6"/>
                <w:szCs w:val="16"/>
              </w:rPr>
            </w:pPr>
            <w:r w:rsidRPr="00C8511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Окно в мир добра</w:t>
            </w:r>
            <w:r w:rsidRPr="00C85116">
              <w:rPr>
                <w:sz w:val="18"/>
                <w:szCs w:val="18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7-10</w:t>
            </w:r>
            <w:r w:rsidRPr="00C85116">
              <w:rPr>
                <w:sz w:val="18"/>
                <w:szCs w:val="18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модифиц</w:t>
            </w:r>
            <w:proofErr w:type="spell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общеразв</w:t>
            </w:r>
            <w:proofErr w:type="spell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познав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комплексная</w:t>
            </w:r>
          </w:p>
        </w:tc>
      </w:tr>
      <w:tr w:rsidR="00B53FA6" w:rsidRPr="00C85116" w:rsidTr="007D15E7">
        <w:trPr>
          <w:cantSplit/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Каменская И. 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C85116">
              <w:rPr>
                <w:sz w:val="18"/>
                <w:szCs w:val="18"/>
              </w:rPr>
              <w:t>Организаторы досуга»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C85116">
              <w:rPr>
                <w:sz w:val="18"/>
                <w:szCs w:val="18"/>
              </w:rPr>
              <w:t>Организаторы досуга»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C85116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 w:rsidRPr="00C85116">
              <w:rPr>
                <w:sz w:val="18"/>
                <w:szCs w:val="18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модифиц</w:t>
            </w:r>
            <w:proofErr w:type="spell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общеразв</w:t>
            </w:r>
            <w:proofErr w:type="spell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познав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комплексная</w:t>
            </w:r>
          </w:p>
        </w:tc>
      </w:tr>
      <w:tr w:rsidR="00B53FA6" w:rsidRPr="00C85116" w:rsidTr="007D15E7">
        <w:trPr>
          <w:cantSplit/>
          <w:trHeight w:val="3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Ниязмухаметова</w:t>
            </w:r>
            <w:proofErr w:type="spellEnd"/>
            <w:r>
              <w:rPr>
                <w:sz w:val="18"/>
                <w:szCs w:val="18"/>
              </w:rPr>
              <w:t xml:space="preserve"> А. 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Туристята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Туристята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общеразв</w:t>
            </w:r>
            <w:proofErr w:type="spell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познав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комплексная</w:t>
            </w:r>
          </w:p>
        </w:tc>
      </w:tr>
      <w:tr w:rsidR="00B53FA6" w:rsidRPr="00C85116" w:rsidTr="007D15E7">
        <w:trPr>
          <w:cantSplit/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FA6" w:rsidRDefault="00B53FA6" w:rsidP="007D15E7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Перминова</w:t>
            </w:r>
            <w:proofErr w:type="spellEnd"/>
            <w:r>
              <w:rPr>
                <w:sz w:val="18"/>
                <w:szCs w:val="18"/>
              </w:rPr>
              <w:t xml:space="preserve"> Т. 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Default="00B53FA6" w:rsidP="007D15E7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«Золушка»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Default="00B53FA6" w:rsidP="007D15E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«Мягкая игрушка»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8-15л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2г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модифиц</w:t>
            </w:r>
            <w:proofErr w:type="spell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gramStart"/>
            <w:r w:rsidRPr="00C85116">
              <w:rPr>
                <w:sz w:val="18"/>
                <w:szCs w:val="18"/>
              </w:rPr>
              <w:t>спец</w:t>
            </w:r>
            <w:proofErr w:type="gram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познав.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модульная</w:t>
            </w:r>
          </w:p>
        </w:tc>
      </w:tr>
      <w:tr w:rsidR="00B53FA6" w:rsidRPr="00C85116" w:rsidTr="007D15E7">
        <w:trPr>
          <w:cantSplit/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Таныгин</w:t>
            </w:r>
            <w:proofErr w:type="spellEnd"/>
            <w:r>
              <w:rPr>
                <w:sz w:val="18"/>
                <w:szCs w:val="18"/>
              </w:rPr>
              <w:t xml:space="preserve"> Д. 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«Эстрадный вокал»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«Эстрадный вокал»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8-15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1г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модифиц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gramStart"/>
            <w:r w:rsidRPr="00C85116">
              <w:rPr>
                <w:sz w:val="18"/>
                <w:szCs w:val="18"/>
              </w:rPr>
              <w:t>спец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познав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модульная</w:t>
            </w:r>
          </w:p>
        </w:tc>
      </w:tr>
      <w:tr w:rsidR="00B53FA6" w:rsidRPr="00C85116" w:rsidTr="007D15E7">
        <w:trPr>
          <w:cantSplit/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FA6" w:rsidRDefault="00B53FA6" w:rsidP="007D15E7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Айнулин</w:t>
            </w:r>
            <w:proofErr w:type="spellEnd"/>
            <w:r>
              <w:rPr>
                <w:sz w:val="18"/>
                <w:szCs w:val="18"/>
              </w:rPr>
              <w:t xml:space="preserve"> А. 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Default="00B53FA6" w:rsidP="007D15E7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«Солнышко»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Default="00B53FA6" w:rsidP="007D15E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«Сольное пение»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модифиц</w:t>
            </w:r>
            <w:proofErr w:type="spell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общеразв</w:t>
            </w:r>
            <w:proofErr w:type="spell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познав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комплексная</w:t>
            </w:r>
          </w:p>
        </w:tc>
      </w:tr>
      <w:tr w:rsidR="00B53FA6" w:rsidRPr="00C85116" w:rsidTr="007D15E7">
        <w:trPr>
          <w:cantSplit/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FA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Пивоваркина</w:t>
            </w:r>
            <w:proofErr w:type="spellEnd"/>
            <w:r>
              <w:rPr>
                <w:sz w:val="18"/>
                <w:szCs w:val="18"/>
              </w:rPr>
              <w:t xml:space="preserve"> С. Е..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«Умельцы»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«ДПИ»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  <w:r w:rsidRPr="00C85116">
              <w:rPr>
                <w:sz w:val="18"/>
                <w:szCs w:val="18"/>
              </w:rPr>
              <w:t>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85116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модифиц</w:t>
            </w:r>
            <w:proofErr w:type="spell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gramStart"/>
            <w:r w:rsidRPr="00C85116">
              <w:rPr>
                <w:sz w:val="18"/>
                <w:szCs w:val="18"/>
              </w:rPr>
              <w:t>спец</w:t>
            </w:r>
            <w:proofErr w:type="gram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познав.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модульная</w:t>
            </w:r>
          </w:p>
        </w:tc>
      </w:tr>
      <w:tr w:rsidR="00B53FA6" w:rsidRPr="00C85116" w:rsidTr="007D15E7">
        <w:trPr>
          <w:cantSplit/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FA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Кутукова</w:t>
            </w:r>
            <w:proofErr w:type="spellEnd"/>
            <w:r>
              <w:rPr>
                <w:sz w:val="18"/>
                <w:szCs w:val="18"/>
              </w:rPr>
              <w:t xml:space="preserve"> Б. 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«Мастерская </w:t>
            </w:r>
            <w:proofErr w:type="spellStart"/>
            <w:r>
              <w:rPr>
                <w:sz w:val="18"/>
                <w:szCs w:val="18"/>
              </w:rPr>
              <w:t>самоделкина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«ДПИ»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8-15л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85116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модифиц</w:t>
            </w:r>
            <w:proofErr w:type="spell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gramStart"/>
            <w:r w:rsidRPr="00C85116">
              <w:rPr>
                <w:sz w:val="18"/>
                <w:szCs w:val="18"/>
              </w:rPr>
              <w:t>спец</w:t>
            </w:r>
            <w:proofErr w:type="gram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познав.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модульная</w:t>
            </w:r>
          </w:p>
        </w:tc>
      </w:tr>
      <w:tr w:rsidR="00B53FA6" w:rsidRPr="00C85116" w:rsidTr="007D15E7">
        <w:trPr>
          <w:cantSplit/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FA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3FA6" w:rsidRDefault="00B53FA6" w:rsidP="007D15E7">
            <w:pPr>
              <w:pStyle w:val="a6"/>
              <w:rPr>
                <w:sz w:val="18"/>
                <w:szCs w:val="18"/>
              </w:rPr>
            </w:pPr>
          </w:p>
          <w:p w:rsidR="00B53FA6" w:rsidRDefault="00B53FA6" w:rsidP="007D15E7">
            <w:pPr>
              <w:pStyle w:val="a6"/>
              <w:rPr>
                <w:sz w:val="18"/>
                <w:szCs w:val="18"/>
              </w:rPr>
            </w:pPr>
          </w:p>
          <w:p w:rsidR="00B53FA6" w:rsidRDefault="00B53FA6" w:rsidP="007D15E7">
            <w:pPr>
              <w:pStyle w:val="a6"/>
              <w:rPr>
                <w:sz w:val="18"/>
                <w:szCs w:val="18"/>
              </w:rPr>
            </w:pPr>
          </w:p>
          <w:p w:rsidR="00B53FA6" w:rsidRDefault="00B53FA6" w:rsidP="007D15E7">
            <w:pPr>
              <w:pStyle w:val="a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Плюснин</w:t>
            </w:r>
            <w:proofErr w:type="spellEnd"/>
            <w:r>
              <w:rPr>
                <w:sz w:val="18"/>
                <w:szCs w:val="18"/>
              </w:rPr>
              <w:t xml:space="preserve"> С. 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Default="00B53FA6" w:rsidP="007D15E7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«Юные инспектора движения»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Default="00B53FA6" w:rsidP="007D15E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«ЮИД»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8-15л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85116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модифиц</w:t>
            </w:r>
            <w:proofErr w:type="spell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gramStart"/>
            <w:r w:rsidRPr="00C85116">
              <w:rPr>
                <w:sz w:val="18"/>
                <w:szCs w:val="18"/>
              </w:rPr>
              <w:t>спец</w:t>
            </w:r>
            <w:proofErr w:type="gram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познав.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модульная</w:t>
            </w:r>
          </w:p>
        </w:tc>
      </w:tr>
      <w:tr w:rsidR="00B53FA6" w:rsidRPr="00C85116" w:rsidTr="007D15E7">
        <w:trPr>
          <w:cantSplit/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FA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FA6" w:rsidRDefault="00B53FA6" w:rsidP="007D15E7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Default="00B53FA6" w:rsidP="007D15E7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«Автодело»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Default="00B53FA6" w:rsidP="007D15E7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«Автодело»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spellStart"/>
            <w:r w:rsidRPr="00C85116">
              <w:rPr>
                <w:sz w:val="18"/>
                <w:szCs w:val="18"/>
              </w:rPr>
              <w:t>модифиц</w:t>
            </w:r>
            <w:proofErr w:type="spell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proofErr w:type="gramStart"/>
            <w:r w:rsidRPr="00C85116">
              <w:rPr>
                <w:sz w:val="18"/>
                <w:szCs w:val="18"/>
              </w:rPr>
              <w:t>спец</w:t>
            </w:r>
            <w:proofErr w:type="gramEnd"/>
            <w:r w:rsidRPr="00C85116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познав.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A6" w:rsidRPr="00C85116" w:rsidRDefault="00B53FA6" w:rsidP="007D15E7">
            <w:pPr>
              <w:pStyle w:val="a6"/>
              <w:jc w:val="center"/>
              <w:rPr>
                <w:sz w:val="18"/>
                <w:szCs w:val="18"/>
              </w:rPr>
            </w:pPr>
            <w:r w:rsidRPr="00C85116">
              <w:rPr>
                <w:sz w:val="18"/>
                <w:szCs w:val="18"/>
              </w:rPr>
              <w:t>модульная</w:t>
            </w:r>
          </w:p>
        </w:tc>
      </w:tr>
    </w:tbl>
    <w:p w:rsidR="0021181C" w:rsidRDefault="0021181C" w:rsidP="00A569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8B4EB4" w:rsidRPr="005778FB" w:rsidRDefault="008B4EB4" w:rsidP="008B4EB4">
      <w:pPr>
        <w:pStyle w:val="BodyTextIndent1"/>
        <w:widowControl w:val="0"/>
        <w:rPr>
          <w:rFonts w:ascii="Times New Roman" w:hAnsi="Times New Roman" w:cs="Times New Roman"/>
          <w:color w:val="FF0000"/>
        </w:rPr>
      </w:pPr>
    </w:p>
    <w:p w:rsidR="008B4EB4" w:rsidRPr="005444E0" w:rsidRDefault="008B4EB4" w:rsidP="008B4EB4">
      <w:pPr>
        <w:pStyle w:val="BodyTextIndent1"/>
        <w:widowControl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444E0">
        <w:rPr>
          <w:rFonts w:ascii="Times New Roman" w:hAnsi="Times New Roman" w:cs="Times New Roman"/>
          <w:b/>
          <w:color w:val="000000" w:themeColor="text1"/>
        </w:rPr>
        <w:t>Характеристика программ дополнительного образования детей.</w:t>
      </w:r>
    </w:p>
    <w:p w:rsidR="008B4EB4" w:rsidRPr="005444E0" w:rsidRDefault="008B4EB4" w:rsidP="008B4E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Огромное значение для качества образовательного процесса играет программное обеспечение. Образовательная программа – это документ, определяющий концептуальные основы, направления и содержание деятельности детского объединения, организационные и методические особенности учебно-воспитательного процесса, а также его условия и результаты.</w:t>
      </w:r>
    </w:p>
    <w:p w:rsidR="008B4EB4" w:rsidRPr="005444E0" w:rsidRDefault="008B4EB4" w:rsidP="008B4E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Все программы утверждены директором МКОУ ДОД «</w:t>
      </w:r>
      <w:proofErr w:type="spellStart"/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Усть-Ишимский</w:t>
      </w:r>
      <w:proofErr w:type="spellEnd"/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ДДТ» Программы представляются к утверждению директору методическим или педагогическим советом. </w:t>
      </w:r>
    </w:p>
    <w:p w:rsidR="008B4EB4" w:rsidRPr="005444E0" w:rsidRDefault="008B4EB4" w:rsidP="008B4EB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содержат все обязательные структурные компоненты, </w:t>
      </w:r>
      <w:r w:rsidRPr="005444E0"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  <w:t xml:space="preserve">исходя из требований, содержание программ соответствует определённым направленностям деятельности и ориентировано </w:t>
      </w:r>
      <w:proofErr w:type="gramStart"/>
      <w:r w:rsidRPr="005444E0"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  <w:t>на</w:t>
      </w:r>
      <w:proofErr w:type="gramEnd"/>
      <w:r w:rsidRPr="005444E0"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  <w:t xml:space="preserve">: </w:t>
      </w:r>
    </w:p>
    <w:p w:rsidR="008B4EB4" w:rsidRPr="005444E0" w:rsidRDefault="008B4EB4" w:rsidP="008B4EB4">
      <w:pPr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</w:pPr>
      <w:r w:rsidRPr="005444E0"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  <w:t>создание условий для развития личности ребёнка;</w:t>
      </w:r>
    </w:p>
    <w:p w:rsidR="008B4EB4" w:rsidRPr="005444E0" w:rsidRDefault="008B4EB4" w:rsidP="008B4EB4">
      <w:pPr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</w:pPr>
      <w:r w:rsidRPr="005444E0"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  <w:t>развитие мотивации личности к познанию и творчеству;</w:t>
      </w:r>
    </w:p>
    <w:p w:rsidR="008B4EB4" w:rsidRPr="005444E0" w:rsidRDefault="008B4EB4" w:rsidP="008B4EB4">
      <w:pPr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</w:pPr>
      <w:r w:rsidRPr="005444E0"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  <w:t>обеспечение эмоционального благополучия ребёнка;</w:t>
      </w:r>
    </w:p>
    <w:p w:rsidR="008B4EB4" w:rsidRPr="005444E0" w:rsidRDefault="008B4EB4" w:rsidP="008B4EB4">
      <w:pPr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</w:pPr>
      <w:r w:rsidRPr="005444E0"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  <w:t>приобщение к общечеловеческим ценностям;</w:t>
      </w:r>
    </w:p>
    <w:p w:rsidR="008B4EB4" w:rsidRPr="005444E0" w:rsidRDefault="008B4EB4" w:rsidP="008B4EB4">
      <w:pPr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</w:pPr>
      <w:r w:rsidRPr="005444E0"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  <w:t>профилактику асоциального поведения;</w:t>
      </w:r>
    </w:p>
    <w:p w:rsidR="008B4EB4" w:rsidRPr="005444E0" w:rsidRDefault="008B4EB4" w:rsidP="008B4EB4">
      <w:pPr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</w:pPr>
      <w:r w:rsidRPr="005444E0"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  <w:t>создание условий для социального, культурного и профессионального самоопределения, творческой самореализации личности ребёнка, ее интеграции в систему мировой и отечественной культур;</w:t>
      </w:r>
    </w:p>
    <w:p w:rsidR="008B4EB4" w:rsidRPr="005444E0" w:rsidRDefault="008B4EB4" w:rsidP="008B4EB4">
      <w:pPr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</w:pPr>
      <w:r w:rsidRPr="005444E0"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  <w:lastRenderedPageBreak/>
        <w:t>интеллектуальное и духовное развитие личности ребёнка;</w:t>
      </w:r>
    </w:p>
    <w:p w:rsidR="008B4EB4" w:rsidRPr="005444E0" w:rsidRDefault="008B4EB4" w:rsidP="008B4EB4">
      <w:pPr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</w:pPr>
      <w:r w:rsidRPr="005444E0"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  <w:t>укрепление психического и физического здоровья ребёнка;</w:t>
      </w:r>
    </w:p>
    <w:p w:rsidR="008B4EB4" w:rsidRPr="005444E0" w:rsidRDefault="008B4EB4" w:rsidP="008B4EB4">
      <w:pPr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</w:pPr>
      <w:r w:rsidRPr="005444E0"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  <w:t>взаимодействие педагога дополнительного образования с семьёй.</w:t>
      </w:r>
    </w:p>
    <w:p w:rsidR="008B4EB4" w:rsidRPr="005444E0" w:rsidRDefault="008B4EB4" w:rsidP="008B4EB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</w:pPr>
      <w:r w:rsidRPr="005444E0">
        <w:rPr>
          <w:rFonts w:ascii="Times New Roman" w:eastAsia="Calibri" w:hAnsi="Times New Roman" w:cs="Times New Roman"/>
          <w:snapToGrid w:val="0"/>
          <w:color w:val="000000" w:themeColor="text1"/>
          <w:sz w:val="24"/>
          <w:szCs w:val="24"/>
        </w:rPr>
        <w:t xml:space="preserve">Выбор конкретных направлений образовательной деятельности определяется интересами детей и подростков, потребностями семьи, запросами социума, культурными традициями, наличием ресурсов и специалистов соответствующего профиля. </w:t>
      </w:r>
    </w:p>
    <w:p w:rsidR="008B4EB4" w:rsidRPr="005444E0" w:rsidRDefault="008B4EB4" w:rsidP="00A569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958" w:rsidRPr="005444E0" w:rsidRDefault="00A56958" w:rsidP="00A569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Приоритетными направлениями работы педагогического коллектива будут  являться:</w:t>
      </w:r>
    </w:p>
    <w:p w:rsidR="00A56958" w:rsidRPr="005444E0" w:rsidRDefault="00A56958" w:rsidP="00A56958">
      <w:pPr>
        <w:pStyle w:val="a4"/>
        <w:numPr>
          <w:ilvl w:val="0"/>
          <w:numId w:val="33"/>
        </w:numPr>
        <w:tabs>
          <w:tab w:val="clear" w:pos="833"/>
          <w:tab w:val="num" w:pos="0"/>
        </w:tabs>
        <w:ind w:left="0" w:firstLine="567"/>
        <w:rPr>
          <w:color w:val="000000" w:themeColor="text1"/>
          <w:szCs w:val="24"/>
        </w:rPr>
      </w:pPr>
      <w:r w:rsidRPr="005444E0">
        <w:rPr>
          <w:color w:val="000000" w:themeColor="text1"/>
          <w:szCs w:val="24"/>
        </w:rPr>
        <w:t xml:space="preserve">Формирование инновационной образовательной деятельности </w:t>
      </w:r>
      <w:r w:rsidR="0021181C" w:rsidRPr="005444E0">
        <w:rPr>
          <w:color w:val="000000" w:themeColor="text1"/>
          <w:szCs w:val="24"/>
        </w:rPr>
        <w:t>МКОУ ДОД  «</w:t>
      </w:r>
      <w:proofErr w:type="spellStart"/>
      <w:r w:rsidR="0021181C" w:rsidRPr="005444E0">
        <w:rPr>
          <w:color w:val="000000" w:themeColor="text1"/>
          <w:szCs w:val="24"/>
        </w:rPr>
        <w:t>Усть-Ишимский</w:t>
      </w:r>
      <w:proofErr w:type="spellEnd"/>
      <w:r w:rsidR="0021181C" w:rsidRPr="005444E0">
        <w:rPr>
          <w:color w:val="000000" w:themeColor="text1"/>
          <w:szCs w:val="24"/>
        </w:rPr>
        <w:t xml:space="preserve"> ДДТ»</w:t>
      </w:r>
      <w:r w:rsidRPr="005444E0">
        <w:rPr>
          <w:color w:val="000000" w:themeColor="text1"/>
          <w:szCs w:val="24"/>
        </w:rPr>
        <w:t>, направленной на социализацию личности ребенка.</w:t>
      </w:r>
    </w:p>
    <w:p w:rsidR="00A56958" w:rsidRPr="005444E0" w:rsidRDefault="00A56958" w:rsidP="00A56958">
      <w:pPr>
        <w:pStyle w:val="a4"/>
        <w:numPr>
          <w:ilvl w:val="0"/>
          <w:numId w:val="33"/>
        </w:numPr>
        <w:tabs>
          <w:tab w:val="clear" w:pos="833"/>
          <w:tab w:val="num" w:pos="0"/>
        </w:tabs>
        <w:ind w:left="0" w:firstLine="567"/>
        <w:rPr>
          <w:color w:val="000000" w:themeColor="text1"/>
          <w:szCs w:val="24"/>
        </w:rPr>
      </w:pPr>
      <w:r w:rsidRPr="005444E0">
        <w:rPr>
          <w:color w:val="000000" w:themeColor="text1"/>
          <w:szCs w:val="24"/>
        </w:rPr>
        <w:t xml:space="preserve">Совершенствование содержания и технологий образовательно-развивающей и </w:t>
      </w:r>
      <w:proofErr w:type="spellStart"/>
      <w:r w:rsidRPr="005444E0">
        <w:rPr>
          <w:color w:val="000000" w:themeColor="text1"/>
          <w:szCs w:val="24"/>
        </w:rPr>
        <w:t>досуговой</w:t>
      </w:r>
      <w:proofErr w:type="spellEnd"/>
      <w:r w:rsidRPr="005444E0">
        <w:rPr>
          <w:color w:val="000000" w:themeColor="text1"/>
          <w:szCs w:val="24"/>
        </w:rPr>
        <w:t xml:space="preserve"> деятельности.</w:t>
      </w:r>
    </w:p>
    <w:p w:rsidR="00A56958" w:rsidRPr="005444E0" w:rsidRDefault="00A56958" w:rsidP="00A56958">
      <w:pPr>
        <w:pStyle w:val="a4"/>
        <w:numPr>
          <w:ilvl w:val="0"/>
          <w:numId w:val="33"/>
        </w:numPr>
        <w:tabs>
          <w:tab w:val="clear" w:pos="833"/>
          <w:tab w:val="num" w:pos="0"/>
        </w:tabs>
        <w:ind w:left="0" w:firstLine="567"/>
        <w:rPr>
          <w:color w:val="000000" w:themeColor="text1"/>
          <w:szCs w:val="24"/>
        </w:rPr>
      </w:pPr>
      <w:r w:rsidRPr="005444E0">
        <w:rPr>
          <w:color w:val="000000" w:themeColor="text1"/>
          <w:szCs w:val="24"/>
        </w:rPr>
        <w:t>Создание комфортного культурно-образовательного пространства для успешного самоопределения и самореализации детей и подростков  в избранном направлении деятельности, формирование разносторонней творческой личности ребенка.</w:t>
      </w:r>
    </w:p>
    <w:p w:rsidR="00A56958" w:rsidRPr="005444E0" w:rsidRDefault="00A56958" w:rsidP="00A56958">
      <w:pPr>
        <w:pStyle w:val="af7"/>
        <w:numPr>
          <w:ilvl w:val="0"/>
          <w:numId w:val="33"/>
        </w:numPr>
        <w:tabs>
          <w:tab w:val="clear" w:pos="833"/>
          <w:tab w:val="num" w:pos="0"/>
        </w:tabs>
        <w:ind w:left="0" w:firstLine="473"/>
        <w:jc w:val="both"/>
        <w:rPr>
          <w:color w:val="000000" w:themeColor="text1"/>
        </w:rPr>
      </w:pPr>
      <w:r w:rsidRPr="005444E0">
        <w:rPr>
          <w:color w:val="000000" w:themeColor="text1"/>
        </w:rPr>
        <w:t>Совершенствование учебно-методического обеспечения процесса инновационного режима образования</w:t>
      </w:r>
      <w:r w:rsidR="0021181C" w:rsidRPr="005444E0">
        <w:rPr>
          <w:color w:val="000000" w:themeColor="text1"/>
        </w:rPr>
        <w:t xml:space="preserve"> </w:t>
      </w:r>
      <w:r w:rsidRPr="005444E0">
        <w:rPr>
          <w:color w:val="000000" w:themeColor="text1"/>
        </w:rPr>
        <w:t xml:space="preserve"> </w:t>
      </w:r>
      <w:r w:rsidR="0021181C" w:rsidRPr="005444E0">
        <w:rPr>
          <w:color w:val="000000" w:themeColor="text1"/>
        </w:rPr>
        <w:t>МКОУ ДОД  «</w:t>
      </w:r>
      <w:proofErr w:type="spellStart"/>
      <w:r w:rsidR="0021181C" w:rsidRPr="005444E0">
        <w:rPr>
          <w:color w:val="000000" w:themeColor="text1"/>
        </w:rPr>
        <w:t>Усть-Ишимский</w:t>
      </w:r>
      <w:proofErr w:type="spellEnd"/>
      <w:r w:rsidR="0021181C" w:rsidRPr="005444E0">
        <w:rPr>
          <w:color w:val="000000" w:themeColor="text1"/>
        </w:rPr>
        <w:t xml:space="preserve"> ДДТ» </w:t>
      </w:r>
      <w:r w:rsidRPr="005444E0">
        <w:rPr>
          <w:color w:val="000000" w:themeColor="text1"/>
        </w:rPr>
        <w:t>и обеспечение оптимальных условий для профессионального роста педагога.</w:t>
      </w:r>
    </w:p>
    <w:p w:rsidR="008B4EB4" w:rsidRPr="005444E0" w:rsidRDefault="008B4EB4" w:rsidP="00A56958">
      <w:pPr>
        <w:pStyle w:val="BodyTextIndent1"/>
        <w:widowControl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56958" w:rsidRPr="005444E0" w:rsidRDefault="00A56958" w:rsidP="00A56958">
      <w:pPr>
        <w:pStyle w:val="BodyTextIndent1"/>
        <w:widowControl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444E0">
        <w:rPr>
          <w:rFonts w:ascii="Times New Roman" w:hAnsi="Times New Roman" w:cs="Times New Roman"/>
          <w:b/>
          <w:color w:val="000000" w:themeColor="text1"/>
        </w:rPr>
        <w:t>Особенности образовательного процесса</w:t>
      </w:r>
    </w:p>
    <w:p w:rsidR="00A56958" w:rsidRPr="005444E0" w:rsidRDefault="0021181C" w:rsidP="00A569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МКОУ ДОД  «</w:t>
      </w:r>
      <w:proofErr w:type="spellStart"/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Усть-Ишимский</w:t>
      </w:r>
      <w:proofErr w:type="spellEnd"/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ДДТ» </w:t>
      </w:r>
      <w:r w:rsidR="00A56958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ведет образовательный процесс на русском языке. Участниками образовательного процесса являются дети до 18 лет, педагогические работники, родители (лица, их заменяющие).</w:t>
      </w:r>
    </w:p>
    <w:p w:rsidR="00A56958" w:rsidRPr="005444E0" w:rsidRDefault="00A56958" w:rsidP="00A569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детей осуществляется в соответствии с их пожеланиями, наклонностями, с учетом состояния здоровья, возможностей. При приеме в туристические и </w:t>
      </w:r>
      <w:r w:rsidR="0021181C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спортивно-технические</w:t>
      </w: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объединения необходимо медицинское заключение о состоянии здоровья ребенка.</w:t>
      </w:r>
    </w:p>
    <w:p w:rsidR="00A56958" w:rsidRPr="005444E0" w:rsidRDefault="00A56958" w:rsidP="00A569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приеме детей педагогические работники обязаны ознакомить их или родителей (лиц, их заменяющих) с Уставом </w:t>
      </w:r>
      <w:r w:rsidR="00B53FA6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МКОУ ДОД  «</w:t>
      </w:r>
      <w:proofErr w:type="spellStart"/>
      <w:r w:rsidR="00B53FA6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Усть-Ишимский</w:t>
      </w:r>
      <w:proofErr w:type="spellEnd"/>
      <w:r w:rsidR="00B53FA6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ДДТ</w:t>
      </w: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лицензией на </w:t>
      </w:r>
      <w:proofErr w:type="gramStart"/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право ведения</w:t>
      </w:r>
      <w:proofErr w:type="gramEnd"/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деятельности, основными образовательными программы и другими документами, регламентирующими организацию образовательного процесса.</w:t>
      </w:r>
    </w:p>
    <w:p w:rsidR="00A56958" w:rsidRPr="005444E0" w:rsidRDefault="00A56958" w:rsidP="00A569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Занятия проводятся по группам, индивидуально или всем составом объединения. Каждый ребенок имеет право заниматься в двух объединениях. Деятельность детей в учреждении осуществляется как в одновозрастных, так и в разновозрастных объединениях в форме студии, объединения.</w:t>
      </w:r>
    </w:p>
    <w:p w:rsidR="00A56958" w:rsidRPr="005444E0" w:rsidRDefault="00A56958" w:rsidP="00A56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444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Все дети, посещающие </w:t>
      </w:r>
      <w:r w:rsidR="00B53FA6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МКОУ ДОД  «</w:t>
      </w:r>
      <w:proofErr w:type="spellStart"/>
      <w:r w:rsidR="00B53FA6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Усть-Ишимский</w:t>
      </w:r>
      <w:proofErr w:type="spellEnd"/>
      <w:r w:rsidR="00B53FA6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ДДТ»</w:t>
      </w:r>
      <w:r w:rsidRPr="005444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имеют равные, одинаковые возможности для участия в получении образования и услуг, предоставляемых учреждением. Для этого создана система дифференцированного подхода к каждому ребенку, что и дает возможность охватить наибольшее количество детей дополнительным образованием.</w:t>
      </w:r>
    </w:p>
    <w:p w:rsidR="008B4EB4" w:rsidRPr="00C400BF" w:rsidRDefault="008B4EB4" w:rsidP="008B4EB4">
      <w:pPr>
        <w:tabs>
          <w:tab w:val="left" w:pos="658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 – 2015</w:t>
      </w:r>
      <w:r w:rsidRPr="000D001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чебного года </w:t>
      </w:r>
      <w:r>
        <w:rPr>
          <w:rFonts w:ascii="Times New Roman" w:hAnsi="Times New Roman"/>
          <w:sz w:val="24"/>
          <w:szCs w:val="24"/>
        </w:rPr>
        <w:t xml:space="preserve"> в учреждении занималось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C400BF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400BF">
        <w:rPr>
          <w:rFonts w:ascii="Times New Roman" w:eastAsia="Times New Roman" w:hAnsi="Times New Roman" w:cs="Times New Roman"/>
          <w:b/>
          <w:sz w:val="24"/>
          <w:szCs w:val="24"/>
        </w:rPr>
        <w:t xml:space="preserve">, с численностью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660 </w:t>
      </w:r>
      <w:r w:rsidRPr="00C400BF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</w:p>
    <w:p w:rsidR="008B4EB4" w:rsidRDefault="008B4EB4" w:rsidP="008B4EB4">
      <w:pPr>
        <w:tabs>
          <w:tab w:val="left" w:pos="658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них 26 групп, 390 обучающихся на базе ДДТ;</w:t>
      </w:r>
    </w:p>
    <w:p w:rsidR="008B4EB4" w:rsidRDefault="008B4EB4" w:rsidP="008B4EB4">
      <w:pPr>
        <w:tabs>
          <w:tab w:val="left" w:pos="658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групп, 90 обучающихся на базе лицея «Альфа»;</w:t>
      </w:r>
    </w:p>
    <w:p w:rsidR="008B4EB4" w:rsidRDefault="008B4EB4" w:rsidP="008B4EB4">
      <w:pPr>
        <w:tabs>
          <w:tab w:val="left" w:pos="658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групп, 180 обучающихся на базе ОУ района.</w:t>
      </w:r>
    </w:p>
    <w:p w:rsidR="008B4EB4" w:rsidRDefault="008B4EB4" w:rsidP="008B4EB4">
      <w:pPr>
        <w:tabs>
          <w:tab w:val="left" w:pos="658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 повторяющихся на базе лицея «Альфа»</w:t>
      </w:r>
    </w:p>
    <w:p w:rsidR="008B4EB4" w:rsidRPr="00B02EE5" w:rsidRDefault="008B4EB4" w:rsidP="008B4EB4">
      <w:pPr>
        <w:tabs>
          <w:tab w:val="left" w:pos="658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Мальчиков – 76</w:t>
      </w:r>
    </w:p>
    <w:p w:rsidR="008B4EB4" w:rsidRPr="00EA38D8" w:rsidRDefault="008B4EB4" w:rsidP="008B4EB4">
      <w:pPr>
        <w:tabs>
          <w:tab w:val="left" w:pos="658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Девочек 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584</w:t>
      </w:r>
    </w:p>
    <w:p w:rsidR="008B4EB4" w:rsidRPr="00EA38D8" w:rsidRDefault="008B4EB4" w:rsidP="008B4EB4">
      <w:pPr>
        <w:tabs>
          <w:tab w:val="left" w:pos="658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Times New Roman" w:hAnsi="Times New Roman" w:cs="Times New Roman"/>
          <w:color w:val="000000"/>
          <w:sz w:val="24"/>
          <w:szCs w:val="24"/>
        </w:rPr>
        <w:t>Год обучения:</w:t>
      </w:r>
    </w:p>
    <w:p w:rsidR="008B4EB4" w:rsidRDefault="008B4EB4" w:rsidP="008B4EB4">
      <w:pPr>
        <w:tabs>
          <w:tab w:val="left" w:pos="658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год- 495</w:t>
      </w:r>
      <w:r w:rsidRPr="00EA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</w:t>
      </w:r>
    </w:p>
    <w:p w:rsidR="008B4EB4" w:rsidRPr="00EA38D8" w:rsidRDefault="008B4EB4" w:rsidP="008B4EB4">
      <w:pPr>
        <w:tabs>
          <w:tab w:val="left" w:pos="658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год-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</w:t>
      </w:r>
      <w:r w:rsidRPr="00EA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38D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A38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B4EB4" w:rsidRPr="00EA38D8" w:rsidRDefault="008B4EB4" w:rsidP="008B4EB4">
      <w:pPr>
        <w:tabs>
          <w:tab w:val="left" w:pos="658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A38D8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Возраст: 5-7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лет- 115</w:t>
      </w:r>
      <w:r w:rsidRPr="00EA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чел.</w:t>
      </w:r>
    </w:p>
    <w:p w:rsidR="008B4EB4" w:rsidRPr="00EA38D8" w:rsidRDefault="008B4EB4" w:rsidP="008B4EB4">
      <w:pPr>
        <w:tabs>
          <w:tab w:val="left" w:pos="658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1-4 класс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350 </w:t>
      </w:r>
      <w:r w:rsidRPr="00EA38D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8B4EB4" w:rsidRPr="00EA38D8" w:rsidRDefault="008B4EB4" w:rsidP="008B4EB4">
      <w:pPr>
        <w:tabs>
          <w:tab w:val="left" w:pos="658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5-8 класс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</w:t>
      </w:r>
      <w:r w:rsidRPr="00EA38D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8B4EB4" w:rsidRPr="00EA38D8" w:rsidRDefault="008B4EB4" w:rsidP="008B4EB4">
      <w:pPr>
        <w:tabs>
          <w:tab w:val="left" w:pos="658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9-11 класс-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EA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</w:t>
      </w:r>
    </w:p>
    <w:p w:rsidR="00A56958" w:rsidRPr="005444E0" w:rsidRDefault="00A56958" w:rsidP="00A56958">
      <w:pPr>
        <w:pStyle w:val="BodyTextIndent1"/>
        <w:widowControl w:val="0"/>
        <w:rPr>
          <w:rFonts w:ascii="Times New Roman" w:hAnsi="Times New Roman" w:cs="Times New Roman"/>
          <w:color w:val="000000" w:themeColor="text1"/>
        </w:rPr>
      </w:pPr>
      <w:r w:rsidRPr="005444E0">
        <w:rPr>
          <w:rFonts w:ascii="Times New Roman" w:hAnsi="Times New Roman" w:cs="Times New Roman"/>
          <w:color w:val="000000" w:themeColor="text1"/>
        </w:rPr>
        <w:t xml:space="preserve">Анализируя </w:t>
      </w:r>
      <w:r w:rsidR="008B4EB4" w:rsidRPr="005444E0">
        <w:rPr>
          <w:rFonts w:ascii="Times New Roman" w:hAnsi="Times New Roman" w:cs="Times New Roman"/>
          <w:color w:val="000000" w:themeColor="text1"/>
        </w:rPr>
        <w:t xml:space="preserve"> показатели можно  </w:t>
      </w:r>
      <w:r w:rsidRPr="005444E0">
        <w:rPr>
          <w:rFonts w:ascii="Times New Roman" w:hAnsi="Times New Roman" w:cs="Times New Roman"/>
          <w:color w:val="000000" w:themeColor="text1"/>
        </w:rPr>
        <w:t xml:space="preserve"> увидеть</w:t>
      </w:r>
      <w:r w:rsidR="008B4EB4" w:rsidRPr="005444E0">
        <w:rPr>
          <w:rFonts w:ascii="Times New Roman" w:hAnsi="Times New Roman" w:cs="Times New Roman"/>
          <w:color w:val="000000" w:themeColor="text1"/>
        </w:rPr>
        <w:t xml:space="preserve">, что </w:t>
      </w:r>
      <w:proofErr w:type="gramStart"/>
      <w:r w:rsidR="008B4EB4" w:rsidRPr="005444E0">
        <w:rPr>
          <w:rFonts w:ascii="Times New Roman" w:hAnsi="Times New Roman" w:cs="Times New Roman"/>
          <w:color w:val="000000" w:themeColor="text1"/>
        </w:rPr>
        <w:t>обучающихся</w:t>
      </w:r>
      <w:proofErr w:type="gramEnd"/>
      <w:r w:rsidR="008B4EB4" w:rsidRPr="005444E0">
        <w:rPr>
          <w:rFonts w:ascii="Times New Roman" w:hAnsi="Times New Roman" w:cs="Times New Roman"/>
          <w:color w:val="000000" w:themeColor="text1"/>
        </w:rPr>
        <w:t xml:space="preserve"> в возрасте от 13-17</w:t>
      </w:r>
      <w:r w:rsidRPr="005444E0">
        <w:rPr>
          <w:rFonts w:ascii="Times New Roman" w:hAnsi="Times New Roman" w:cs="Times New Roman"/>
          <w:color w:val="000000" w:themeColor="text1"/>
        </w:rPr>
        <w:t xml:space="preserve"> </w:t>
      </w:r>
      <w:r w:rsidR="008B4EB4" w:rsidRPr="005444E0">
        <w:rPr>
          <w:rFonts w:ascii="Times New Roman" w:hAnsi="Times New Roman" w:cs="Times New Roman"/>
          <w:color w:val="000000" w:themeColor="text1"/>
        </w:rPr>
        <w:t>значительно меньше.</w:t>
      </w:r>
      <w:r w:rsidRPr="005444E0">
        <w:rPr>
          <w:rFonts w:ascii="Times New Roman" w:hAnsi="Times New Roman" w:cs="Times New Roman"/>
          <w:color w:val="000000" w:themeColor="text1"/>
        </w:rPr>
        <w:t xml:space="preserve"> Объясняется это тем, что с 9 по 11 класс идет подготовка к ЕГЭ, и у них нет свободного времени посещать </w:t>
      </w:r>
      <w:r w:rsidR="008B4EB4" w:rsidRPr="005444E0">
        <w:rPr>
          <w:rFonts w:ascii="Times New Roman" w:hAnsi="Times New Roman" w:cs="Times New Roman"/>
          <w:color w:val="000000" w:themeColor="text1"/>
        </w:rPr>
        <w:t>занятия Дома детского творчества.</w:t>
      </w:r>
    </w:p>
    <w:p w:rsidR="005444E0" w:rsidRPr="005444E0" w:rsidRDefault="00A56958" w:rsidP="00A569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Расписание занятий составляется администрацией </w:t>
      </w:r>
      <w:r w:rsidR="005444E0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МКОУ ДОД «</w:t>
      </w:r>
      <w:proofErr w:type="spellStart"/>
      <w:r w:rsidR="005444E0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>Усть-Ишимский</w:t>
      </w:r>
      <w:proofErr w:type="spellEnd"/>
      <w:r w:rsidR="005444E0"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ДДТ»,</w:t>
      </w:r>
      <w:r w:rsidRPr="00544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представлению педагогических работников, исходя из наиболее благоприятного режима труда и отдыха обучающихся, их возрастных особенностей, установленных санитарно-гигиенических правил и норм с учетом пожеланий родителей (законных представителей) и рационального использования помещений. </w:t>
      </w:r>
    </w:p>
    <w:p w:rsidR="00A56958" w:rsidRPr="0076521D" w:rsidRDefault="00A56958" w:rsidP="00A569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21D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занятий составляется на год, утверждается директором</w:t>
      </w:r>
      <w:r w:rsidR="005444E0" w:rsidRPr="00765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МКОУ ДОД «</w:t>
      </w:r>
      <w:proofErr w:type="spellStart"/>
      <w:r w:rsidR="005444E0" w:rsidRPr="0076521D">
        <w:rPr>
          <w:rFonts w:ascii="Times New Roman" w:hAnsi="Times New Roman" w:cs="Times New Roman"/>
          <w:color w:val="000000" w:themeColor="text1"/>
          <w:sz w:val="24"/>
          <w:szCs w:val="24"/>
        </w:rPr>
        <w:t>Усть-Ишимский</w:t>
      </w:r>
      <w:proofErr w:type="spellEnd"/>
      <w:r w:rsidR="005444E0" w:rsidRPr="00765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ДДТ» </w:t>
      </w:r>
      <w:r w:rsidRPr="0076521D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занятий и их количество определяются образовательной программой. Продолжительность одного учебного занятия устанавливается:</w:t>
      </w:r>
    </w:p>
    <w:p w:rsidR="00A56958" w:rsidRPr="0076521D" w:rsidRDefault="00A56958" w:rsidP="00A56958">
      <w:pPr>
        <w:numPr>
          <w:ilvl w:val="0"/>
          <w:numId w:val="30"/>
        </w:numPr>
        <w:tabs>
          <w:tab w:val="clear" w:pos="786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21D">
        <w:rPr>
          <w:rFonts w:ascii="Times New Roman" w:hAnsi="Times New Roman" w:cs="Times New Roman"/>
          <w:color w:val="000000" w:themeColor="text1"/>
          <w:sz w:val="24"/>
          <w:szCs w:val="24"/>
        </w:rPr>
        <w:t>для детей дошкольного возраста – не более 35 минут;</w:t>
      </w:r>
    </w:p>
    <w:p w:rsidR="00A56958" w:rsidRPr="0076521D" w:rsidRDefault="00A56958" w:rsidP="00A56958">
      <w:pPr>
        <w:numPr>
          <w:ilvl w:val="0"/>
          <w:numId w:val="30"/>
        </w:numPr>
        <w:tabs>
          <w:tab w:val="clear" w:pos="786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21D">
        <w:rPr>
          <w:rFonts w:ascii="Times New Roman" w:hAnsi="Times New Roman" w:cs="Times New Roman"/>
          <w:color w:val="000000" w:themeColor="text1"/>
          <w:sz w:val="24"/>
          <w:szCs w:val="24"/>
        </w:rPr>
        <w:t>для детей младшего школьного возраста – не более 1 часа 30 минут;</w:t>
      </w:r>
    </w:p>
    <w:p w:rsidR="00A56958" w:rsidRPr="0076521D" w:rsidRDefault="00A56958" w:rsidP="00A56958">
      <w:pPr>
        <w:numPr>
          <w:ilvl w:val="0"/>
          <w:numId w:val="30"/>
        </w:numPr>
        <w:tabs>
          <w:tab w:val="clear" w:pos="786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21D">
        <w:rPr>
          <w:rFonts w:ascii="Times New Roman" w:hAnsi="Times New Roman" w:cs="Times New Roman"/>
          <w:color w:val="000000" w:themeColor="text1"/>
          <w:sz w:val="24"/>
          <w:szCs w:val="24"/>
        </w:rPr>
        <w:t>для детей среднего и старшего школьного возраста – не более 3 часов.</w:t>
      </w:r>
    </w:p>
    <w:p w:rsidR="00A56958" w:rsidRPr="0076521D" w:rsidRDefault="00A56958" w:rsidP="00A569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521D">
        <w:rPr>
          <w:rFonts w:ascii="Times New Roman" w:hAnsi="Times New Roman" w:cs="Times New Roman"/>
          <w:color w:val="000000" w:themeColor="text1"/>
          <w:sz w:val="24"/>
          <w:szCs w:val="24"/>
        </w:rPr>
        <w:t>Между занятиями, а также при продолжительности занятия более 1 академического часа (до 35 минут для дошкольников и до 45 минут для школьников) обязательны перерывы длительностью не менее 10 минут для отдыха детей и проветривания помещения.</w:t>
      </w:r>
    </w:p>
    <w:p w:rsidR="00A56958" w:rsidRPr="0076521D" w:rsidRDefault="00A56958" w:rsidP="00A569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proofErr w:type="gramStart"/>
      <w:r w:rsidRPr="0076521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765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группе устанавливаются в соответствии с образовательной программой, характером деятельности, возрастом обучающихся, условиями деятельности, санитарно-гигиеническими нормами. Предельная наполняемость детских объединений определяется в соответствии с рекомендуемыми нормами </w:t>
      </w:r>
      <w:proofErr w:type="spellStart"/>
      <w:r w:rsidRPr="0076521D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7652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6958" w:rsidRPr="0076521D" w:rsidRDefault="00A56958" w:rsidP="00A569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958" w:rsidRPr="0076521D" w:rsidRDefault="00A56958" w:rsidP="00A56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958" w:rsidRPr="0076521D" w:rsidRDefault="00A56958" w:rsidP="00A56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958" w:rsidRPr="00C97BED" w:rsidRDefault="00A56958" w:rsidP="00A56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958" w:rsidRPr="00C97BED" w:rsidRDefault="00A56958" w:rsidP="00A56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958" w:rsidRPr="00D42557" w:rsidRDefault="00D42557" w:rsidP="00A56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56"/>
          <w:szCs w:val="56"/>
        </w:rPr>
      </w:pPr>
      <w:r w:rsidRPr="00D42557">
        <w:rPr>
          <w:rFonts w:ascii="Times New Roman" w:hAnsi="Times New Roman" w:cs="Times New Roman"/>
          <w:color w:val="FF0000"/>
          <w:sz w:val="56"/>
          <w:szCs w:val="56"/>
        </w:rPr>
        <w:t>ТАБЛИЦА</w:t>
      </w:r>
    </w:p>
    <w:p w:rsidR="00A56958" w:rsidRPr="00D42557" w:rsidRDefault="00A56958" w:rsidP="00A56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A56958" w:rsidRPr="00C97BED" w:rsidRDefault="00A56958" w:rsidP="00A56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958" w:rsidRPr="00C97BED" w:rsidRDefault="00A56958" w:rsidP="00A56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958" w:rsidRPr="00C97BED" w:rsidRDefault="00A56958" w:rsidP="00A56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958" w:rsidRPr="00C97BED" w:rsidRDefault="00A56958" w:rsidP="00A569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958" w:rsidRPr="00377217" w:rsidRDefault="00A56958" w:rsidP="00A56958">
      <w:pPr>
        <w:shd w:val="clear" w:color="auto" w:fill="FFFFFF"/>
        <w:spacing w:line="326" w:lineRule="exact"/>
        <w:ind w:left="1401" w:right="288"/>
        <w:jc w:val="center"/>
        <w:rPr>
          <w:rFonts w:ascii="Times New Roman" w:hAnsi="Times New Roman" w:cs="Times New Roman"/>
          <w:b/>
          <w:color w:val="000000"/>
          <w:spacing w:val="-2"/>
        </w:rPr>
      </w:pPr>
      <w:r>
        <w:rPr>
          <w:rFonts w:ascii="Times New Roman" w:hAnsi="Times New Roman" w:cs="Times New Roman"/>
          <w:b/>
          <w:color w:val="000000"/>
          <w:spacing w:val="-1"/>
          <w:lang w:val="en-US"/>
        </w:rPr>
        <w:t>II</w:t>
      </w:r>
      <w:r w:rsidRPr="00377217">
        <w:rPr>
          <w:rFonts w:ascii="Times New Roman" w:hAnsi="Times New Roman" w:cs="Times New Roman"/>
          <w:b/>
          <w:color w:val="000000"/>
          <w:spacing w:val="-1"/>
        </w:rPr>
        <w:t xml:space="preserve">. КОНТРОЛЬ ОРГАНИЗАЦИИ И ФУНКЦИОНИРОВАНИЯ </w:t>
      </w:r>
      <w:r w:rsidRPr="00377217">
        <w:rPr>
          <w:rFonts w:ascii="Times New Roman" w:hAnsi="Times New Roman" w:cs="Times New Roman"/>
          <w:b/>
          <w:color w:val="000000"/>
          <w:spacing w:val="-2"/>
        </w:rPr>
        <w:t>ОБРАЗОВАТЕЛЬНОГО ПРОЦЕССА</w:t>
      </w:r>
    </w:p>
    <w:p w:rsidR="00A56958" w:rsidRPr="00A00D1D" w:rsidRDefault="00A56958" w:rsidP="00A56958">
      <w:pPr>
        <w:pStyle w:val="af7"/>
        <w:shd w:val="clear" w:color="auto" w:fill="FFFFFF"/>
        <w:spacing w:line="326" w:lineRule="exact"/>
        <w:ind w:left="1761" w:right="288"/>
        <w:jc w:val="center"/>
        <w:rPr>
          <w:b/>
          <w:color w:val="000000"/>
          <w:spacing w:val="-2"/>
        </w:rPr>
      </w:pPr>
    </w:p>
    <w:p w:rsidR="00A56958" w:rsidRPr="00377217" w:rsidRDefault="00A56958" w:rsidP="00A56958">
      <w:pPr>
        <w:pStyle w:val="af7"/>
        <w:numPr>
          <w:ilvl w:val="1"/>
          <w:numId w:val="28"/>
        </w:numPr>
        <w:shd w:val="clear" w:color="auto" w:fill="FFFFFF"/>
      </w:pPr>
      <w:r w:rsidRPr="00377217">
        <w:rPr>
          <w:b/>
          <w:bCs/>
          <w:color w:val="000000"/>
          <w:spacing w:val="-1"/>
        </w:rPr>
        <w:t>Контроль над содержа</w:t>
      </w:r>
      <w:r>
        <w:rPr>
          <w:b/>
          <w:bCs/>
          <w:color w:val="000000"/>
          <w:spacing w:val="-1"/>
        </w:rPr>
        <w:t xml:space="preserve">нием и качеством </w:t>
      </w:r>
      <w:r w:rsidRPr="00377217">
        <w:rPr>
          <w:b/>
          <w:bCs/>
          <w:color w:val="000000"/>
          <w:spacing w:val="-1"/>
        </w:rPr>
        <w:t>образования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Целью и содержанием оценки качества образования в ДДТ является установление соответствия содержания, уровня и качества подготовки воспитанников требованиям дополнительных образовательных программ.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Содержание контрольной функции в Доме детского творчества определяется нормативно-правовой базой, которая постепенно совершенствуется.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Работа по созданию нормативно-правового и программно-методического обеспечения включала в себя разработку следующих документов: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учебный план;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образовательная программа (обязательный минимум содержания образования);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положение об итоговой аттестации;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В течение учебного года осуществлялся административный контроль по плану.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proofErr w:type="gramStart"/>
      <w:r w:rsidRPr="00A00D1D">
        <w:rPr>
          <w:sz w:val="24"/>
          <w:szCs w:val="24"/>
        </w:rPr>
        <w:t>Контроль за</w:t>
      </w:r>
      <w:proofErr w:type="gramEnd"/>
      <w:r w:rsidRPr="00A00D1D">
        <w:rPr>
          <w:sz w:val="24"/>
          <w:szCs w:val="24"/>
        </w:rPr>
        <w:t xml:space="preserve"> документацией: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1. Проверка журналов с целью  проверить соблюдение единых требований: своевременное заполнение, численный состав, правильность заполнения.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2. Выполнение образовательных программ с целью  контроля выполнения учебно-воспитательного плана за учебный год.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Проверка проводилась через изучение:</w:t>
      </w:r>
    </w:p>
    <w:p w:rsidR="00A56958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образовательных программ;</w:t>
      </w:r>
    </w:p>
    <w:p w:rsidR="00A56958" w:rsidRDefault="00A56958" w:rsidP="00A56958">
      <w:pPr>
        <w:pStyle w:val="a6"/>
        <w:rPr>
          <w:sz w:val="24"/>
          <w:szCs w:val="24"/>
        </w:rPr>
      </w:pP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журналов кружковой работы;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- </w:t>
      </w:r>
      <w:hyperlink r:id="rId10" w:tooltip="Расписания занятий" w:history="1">
        <w:r w:rsidRPr="00A00D1D">
          <w:rPr>
            <w:sz w:val="24"/>
            <w:szCs w:val="24"/>
          </w:rPr>
          <w:t>расписания занятий</w:t>
        </w:r>
      </w:hyperlink>
      <w:r w:rsidRPr="00A00D1D">
        <w:rPr>
          <w:sz w:val="24"/>
          <w:szCs w:val="24"/>
        </w:rPr>
        <w:t>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По результатам проверок написаны справки.</w:t>
      </w:r>
    </w:p>
    <w:p w:rsidR="00A56958" w:rsidRPr="00A00D1D" w:rsidRDefault="00A56958" w:rsidP="00A56958">
      <w:pPr>
        <w:pStyle w:val="af7"/>
        <w:numPr>
          <w:ilvl w:val="1"/>
          <w:numId w:val="28"/>
        </w:numPr>
        <w:spacing w:before="100" w:beforeAutospacing="1" w:after="100" w:afterAutospacing="1"/>
      </w:pPr>
      <w:proofErr w:type="gramStart"/>
      <w:r w:rsidRPr="00377217">
        <w:rPr>
          <w:b/>
          <w:bCs/>
        </w:rPr>
        <w:t>Контроль за</w:t>
      </w:r>
      <w:proofErr w:type="gramEnd"/>
      <w:r w:rsidRPr="00377217">
        <w:rPr>
          <w:b/>
          <w:bCs/>
        </w:rPr>
        <w:t xml:space="preserve"> образовательной деятельностью.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При осуществлении </w:t>
      </w:r>
      <w:proofErr w:type="gramStart"/>
      <w:r w:rsidRPr="00A00D1D">
        <w:rPr>
          <w:sz w:val="24"/>
          <w:szCs w:val="24"/>
        </w:rPr>
        <w:t>контроля за</w:t>
      </w:r>
      <w:proofErr w:type="gramEnd"/>
      <w:r w:rsidRPr="00A00D1D">
        <w:rPr>
          <w:sz w:val="24"/>
          <w:szCs w:val="24"/>
        </w:rPr>
        <w:t xml:space="preserve"> образовательной деятельностью в ДДТ, используются следующие виды контроля: 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- тематический, 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промежуточный,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 - итоговый.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Посещение занятий.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В ходе проверок выявлены кружки с хорошей наполняемостью и стабильностью контингента воспитанников: «</w:t>
      </w:r>
      <w:proofErr w:type="spellStart"/>
      <w:r w:rsidRPr="00A00D1D">
        <w:rPr>
          <w:sz w:val="24"/>
          <w:szCs w:val="24"/>
        </w:rPr>
        <w:t>Программышка</w:t>
      </w:r>
      <w:proofErr w:type="spellEnd"/>
      <w:r w:rsidRPr="00A00D1D">
        <w:rPr>
          <w:sz w:val="24"/>
          <w:szCs w:val="24"/>
        </w:rPr>
        <w:t>» (ПДО А.Г. Ибрагимова), «Мягкая игрушка» (</w:t>
      </w:r>
      <w:proofErr w:type="spellStart"/>
      <w:r w:rsidRPr="00A00D1D">
        <w:rPr>
          <w:sz w:val="24"/>
          <w:szCs w:val="24"/>
        </w:rPr>
        <w:t>Перминова</w:t>
      </w:r>
      <w:proofErr w:type="spellEnd"/>
      <w:r w:rsidRPr="00A00D1D">
        <w:rPr>
          <w:sz w:val="24"/>
          <w:szCs w:val="24"/>
        </w:rPr>
        <w:t xml:space="preserve"> Т.М.), «ЮИД»  (ПДОС.В. </w:t>
      </w:r>
      <w:proofErr w:type="spellStart"/>
      <w:r w:rsidRPr="00A00D1D">
        <w:rPr>
          <w:sz w:val="24"/>
          <w:szCs w:val="24"/>
        </w:rPr>
        <w:t>Плюснин</w:t>
      </w:r>
      <w:proofErr w:type="spellEnd"/>
      <w:r w:rsidRPr="00A00D1D">
        <w:rPr>
          <w:sz w:val="24"/>
          <w:szCs w:val="24"/>
        </w:rPr>
        <w:t>.), «</w:t>
      </w:r>
      <w:proofErr w:type="spellStart"/>
      <w:r w:rsidRPr="00A00D1D">
        <w:rPr>
          <w:sz w:val="24"/>
          <w:szCs w:val="24"/>
        </w:rPr>
        <w:t>Внедорожные</w:t>
      </w:r>
      <w:proofErr w:type="spellEnd"/>
      <w:r w:rsidRPr="00A00D1D">
        <w:rPr>
          <w:sz w:val="24"/>
          <w:szCs w:val="24"/>
        </w:rPr>
        <w:t xml:space="preserve"> средства» (Козлов А.А.).</w:t>
      </w:r>
    </w:p>
    <w:p w:rsidR="00A56958" w:rsidRPr="00A00D1D" w:rsidRDefault="00A56958" w:rsidP="00A5695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A00D1D">
        <w:rPr>
          <w:rFonts w:ascii="Times New Roman" w:hAnsi="Times New Roman" w:cs="Times New Roman"/>
          <w:b/>
          <w:sz w:val="24"/>
          <w:szCs w:val="24"/>
        </w:rPr>
        <w:t>. Состояние преподавания предмета.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С целью совершенствования работы педагогов, были проведены открытые занятия: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</w:t>
      </w:r>
      <w:proofErr w:type="spellStart"/>
      <w:r w:rsidRPr="00A00D1D">
        <w:rPr>
          <w:sz w:val="24"/>
          <w:szCs w:val="24"/>
        </w:rPr>
        <w:t>Перминова</w:t>
      </w:r>
      <w:proofErr w:type="spellEnd"/>
      <w:r w:rsidRPr="00A00D1D">
        <w:rPr>
          <w:sz w:val="24"/>
          <w:szCs w:val="24"/>
        </w:rPr>
        <w:t xml:space="preserve"> Т.М.– «Мягкая игрушка»;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</w:t>
      </w:r>
      <w:proofErr w:type="spellStart"/>
      <w:r w:rsidRPr="00A00D1D">
        <w:rPr>
          <w:sz w:val="24"/>
          <w:szCs w:val="24"/>
        </w:rPr>
        <w:t>Пешкина</w:t>
      </w:r>
      <w:proofErr w:type="spellEnd"/>
      <w:r w:rsidRPr="00A00D1D">
        <w:rPr>
          <w:sz w:val="24"/>
          <w:szCs w:val="24"/>
        </w:rPr>
        <w:t xml:space="preserve"> Е.О.. – «Перевоплощение»;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-Фролов В.А. – «Возрождение»;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-Ибрагимова А.Г. – «</w:t>
      </w:r>
      <w:proofErr w:type="spellStart"/>
      <w:r w:rsidRPr="00A00D1D">
        <w:rPr>
          <w:sz w:val="24"/>
          <w:szCs w:val="24"/>
        </w:rPr>
        <w:t>Программышка</w:t>
      </w:r>
      <w:proofErr w:type="spellEnd"/>
      <w:r w:rsidRPr="00A00D1D">
        <w:rPr>
          <w:sz w:val="24"/>
          <w:szCs w:val="24"/>
        </w:rPr>
        <w:t>»;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Анализируя учебное занятие необходимо отметить следующее в работе  ПДО в отношении содержания деятельности на занятии, организации занятий: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знание предмета;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lastRenderedPageBreak/>
        <w:t>- формирование основных знаний, умений и навыков;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воспитательное воздействие программного материала;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результативность занятия.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b/>
          <w:bCs/>
          <w:sz w:val="24"/>
          <w:szCs w:val="24"/>
        </w:rPr>
        <w:t>Итоговый контроль</w:t>
      </w:r>
      <w:r w:rsidRPr="00A00D1D">
        <w:rPr>
          <w:sz w:val="24"/>
          <w:szCs w:val="24"/>
        </w:rPr>
        <w:t xml:space="preserve"> осуществляется в конце учебного года для проверки знаний, умений и навыков по образовательным программам.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Педагоги использовали различные формы подведения итогов: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 – самостоятельная работа над композицией;  педагог В.А.Фролов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– концерт; - все педагоги дополнительного образования;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 –спектакль;  - педагог - </w:t>
      </w:r>
      <w:proofErr w:type="spellStart"/>
      <w:r w:rsidRPr="00A00D1D">
        <w:rPr>
          <w:sz w:val="24"/>
          <w:szCs w:val="24"/>
        </w:rPr>
        <w:t>Пешкина</w:t>
      </w:r>
      <w:proofErr w:type="spellEnd"/>
      <w:r w:rsidRPr="00A00D1D">
        <w:rPr>
          <w:sz w:val="24"/>
          <w:szCs w:val="24"/>
        </w:rPr>
        <w:t xml:space="preserve"> Е.О.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– выставка;  педагог-  В.А. Фролов, </w:t>
      </w:r>
      <w:proofErr w:type="spellStart"/>
      <w:r w:rsidRPr="00A00D1D">
        <w:rPr>
          <w:sz w:val="24"/>
          <w:szCs w:val="24"/>
        </w:rPr>
        <w:t>Перминова</w:t>
      </w:r>
      <w:proofErr w:type="spellEnd"/>
      <w:r w:rsidRPr="00A00D1D">
        <w:rPr>
          <w:sz w:val="24"/>
          <w:szCs w:val="24"/>
        </w:rPr>
        <w:t xml:space="preserve"> Т.М.,  Меха Е.Н.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- соревнования; </w:t>
      </w:r>
      <w:proofErr w:type="spellStart"/>
      <w:r w:rsidRPr="00A00D1D">
        <w:rPr>
          <w:sz w:val="24"/>
          <w:szCs w:val="24"/>
        </w:rPr>
        <w:t>Плюснин</w:t>
      </w:r>
      <w:proofErr w:type="spellEnd"/>
      <w:r w:rsidRPr="00A00D1D">
        <w:rPr>
          <w:sz w:val="24"/>
          <w:szCs w:val="24"/>
        </w:rPr>
        <w:t xml:space="preserve"> С.В.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</w:p>
    <w:p w:rsidR="00A56958" w:rsidRPr="00A00D1D" w:rsidRDefault="00A56958" w:rsidP="00A56958">
      <w:pPr>
        <w:pStyle w:val="a6"/>
        <w:jc w:val="center"/>
        <w:rPr>
          <w:b/>
          <w:sz w:val="24"/>
          <w:szCs w:val="24"/>
        </w:rPr>
      </w:pPr>
    </w:p>
    <w:p w:rsidR="00A56958" w:rsidRPr="003E62F0" w:rsidRDefault="00A56958" w:rsidP="00A56958">
      <w:pPr>
        <w:pStyle w:val="a6"/>
        <w:jc w:val="center"/>
        <w:rPr>
          <w:b/>
          <w:spacing w:val="-1"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77217">
        <w:rPr>
          <w:b/>
          <w:sz w:val="24"/>
          <w:szCs w:val="24"/>
        </w:rPr>
        <w:t xml:space="preserve">. </w:t>
      </w:r>
      <w:r w:rsidRPr="003E62F0">
        <w:rPr>
          <w:b/>
          <w:sz w:val="24"/>
          <w:szCs w:val="24"/>
        </w:rPr>
        <w:t xml:space="preserve">Результаты участия воспитанников и педагогов детских объединений в </w:t>
      </w:r>
      <w:r w:rsidRPr="003E62F0">
        <w:rPr>
          <w:b/>
          <w:spacing w:val="-1"/>
          <w:sz w:val="24"/>
          <w:szCs w:val="24"/>
        </w:rPr>
        <w:t>массовых и конкурсных мероприятиях</w:t>
      </w:r>
    </w:p>
    <w:p w:rsidR="00A56958" w:rsidRPr="00A00D1D" w:rsidRDefault="00A56958" w:rsidP="00A56958">
      <w:pPr>
        <w:pStyle w:val="a6"/>
        <w:jc w:val="center"/>
        <w:rPr>
          <w:b/>
          <w:sz w:val="24"/>
          <w:szCs w:val="24"/>
        </w:rPr>
      </w:pPr>
      <w:proofErr w:type="gramStart"/>
      <w:r w:rsidRPr="00A00D1D">
        <w:rPr>
          <w:b/>
          <w:spacing w:val="-1"/>
          <w:sz w:val="24"/>
          <w:szCs w:val="24"/>
        </w:rPr>
        <w:t>(района, областных.</w:t>
      </w:r>
      <w:proofErr w:type="gramEnd"/>
      <w:r w:rsidRPr="00A00D1D">
        <w:rPr>
          <w:b/>
          <w:spacing w:val="-1"/>
          <w:sz w:val="24"/>
          <w:szCs w:val="24"/>
        </w:rPr>
        <w:t xml:space="preserve"> </w:t>
      </w:r>
      <w:proofErr w:type="gramStart"/>
      <w:r w:rsidRPr="00A00D1D">
        <w:rPr>
          <w:b/>
          <w:spacing w:val="-1"/>
          <w:sz w:val="24"/>
          <w:szCs w:val="24"/>
        </w:rPr>
        <w:t>Российских</w:t>
      </w:r>
      <w:r>
        <w:rPr>
          <w:b/>
          <w:spacing w:val="-1"/>
          <w:sz w:val="24"/>
          <w:szCs w:val="24"/>
        </w:rPr>
        <w:t xml:space="preserve"> </w:t>
      </w:r>
      <w:r w:rsidRPr="00A00D1D">
        <w:rPr>
          <w:b/>
          <w:sz w:val="24"/>
          <w:szCs w:val="24"/>
        </w:rPr>
        <w:t>и международных конкурсах, выставках)</w:t>
      </w:r>
      <w:proofErr w:type="gramEnd"/>
    </w:p>
    <w:p w:rsidR="00A56958" w:rsidRPr="00A00D1D" w:rsidRDefault="00A56958" w:rsidP="00A56958">
      <w:pPr>
        <w:pStyle w:val="a6"/>
        <w:jc w:val="center"/>
        <w:rPr>
          <w:b/>
          <w:sz w:val="24"/>
          <w:szCs w:val="24"/>
        </w:rPr>
      </w:pPr>
      <w:r w:rsidRPr="00A00D1D">
        <w:rPr>
          <w:b/>
          <w:sz w:val="24"/>
          <w:szCs w:val="24"/>
        </w:rPr>
        <w:t>за 2014-2015 учебный год</w:t>
      </w:r>
    </w:p>
    <w:p w:rsidR="00A56958" w:rsidRPr="00A00D1D" w:rsidRDefault="00A56958" w:rsidP="00A56958">
      <w:pPr>
        <w:spacing w:after="32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56"/>
        <w:gridCol w:w="3646"/>
        <w:gridCol w:w="142"/>
        <w:gridCol w:w="1984"/>
      </w:tblGrid>
      <w:tr w:rsidR="00A56958" w:rsidRPr="003E62F0" w:rsidTr="007D15E7">
        <w:tc>
          <w:tcPr>
            <w:tcW w:w="594" w:type="dxa"/>
            <w:vMerge w:val="restart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62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62F0">
              <w:rPr>
                <w:sz w:val="24"/>
                <w:szCs w:val="24"/>
              </w:rPr>
              <w:t>/</w:t>
            </w:r>
            <w:proofErr w:type="spellStart"/>
            <w:r w:rsidRPr="003E62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6" w:type="dxa"/>
            <w:vMerge w:val="restart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                   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     ФИ обучающегося, дата рождения.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    ФИО педагога.</w:t>
            </w:r>
          </w:p>
        </w:tc>
        <w:tc>
          <w:tcPr>
            <w:tcW w:w="5772" w:type="dxa"/>
            <w:gridSpan w:val="3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Наименование конкурсов</w:t>
            </w:r>
          </w:p>
        </w:tc>
      </w:tr>
      <w:tr w:rsidR="00A56958" w:rsidRPr="003E62F0" w:rsidTr="007D15E7">
        <w:tc>
          <w:tcPr>
            <w:tcW w:w="594" w:type="dxa"/>
            <w:vMerge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788" w:type="dxa"/>
            <w:gridSpan w:val="2"/>
          </w:tcPr>
          <w:p w:rsidR="00A56958" w:rsidRPr="003E62F0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3E62F0">
              <w:rPr>
                <w:b/>
                <w:sz w:val="24"/>
                <w:szCs w:val="24"/>
              </w:rPr>
              <w:t>Областные</w:t>
            </w:r>
          </w:p>
        </w:tc>
        <w:tc>
          <w:tcPr>
            <w:tcW w:w="1984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 Дата проведения,  место</w:t>
            </w:r>
          </w:p>
        </w:tc>
      </w:tr>
      <w:tr w:rsidR="00A56958" w:rsidRPr="003E62F0" w:rsidTr="007D15E7">
        <w:tc>
          <w:tcPr>
            <w:tcW w:w="9322" w:type="dxa"/>
            <w:gridSpan w:val="5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b/>
                <w:i/>
                <w:sz w:val="24"/>
                <w:szCs w:val="24"/>
              </w:rPr>
              <w:t>2014-2015 учебный год</w:t>
            </w:r>
          </w:p>
        </w:tc>
      </w:tr>
      <w:tr w:rsidR="00A56958" w:rsidRPr="003E62F0" w:rsidTr="007D15E7">
        <w:trPr>
          <w:trHeight w:val="843"/>
        </w:trPr>
        <w:tc>
          <w:tcPr>
            <w:tcW w:w="594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1.</w:t>
            </w:r>
          </w:p>
        </w:tc>
        <w:tc>
          <w:tcPr>
            <w:tcW w:w="2956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Антонова Софья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 (ПДО </w:t>
            </w:r>
            <w:proofErr w:type="spellStart"/>
            <w:r w:rsidRPr="003E62F0">
              <w:rPr>
                <w:sz w:val="24"/>
                <w:szCs w:val="24"/>
              </w:rPr>
              <w:t>Пешкина</w:t>
            </w:r>
            <w:proofErr w:type="spellEnd"/>
            <w:r w:rsidRPr="003E62F0">
              <w:rPr>
                <w:sz w:val="24"/>
                <w:szCs w:val="24"/>
              </w:rPr>
              <w:t xml:space="preserve"> Е. О)</w:t>
            </w:r>
          </w:p>
        </w:tc>
        <w:tc>
          <w:tcPr>
            <w:tcW w:w="3646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Областной  конкурс  чтецов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«Поэзии живительное слово»</w:t>
            </w:r>
          </w:p>
        </w:tc>
        <w:tc>
          <w:tcPr>
            <w:tcW w:w="2126" w:type="dxa"/>
            <w:gridSpan w:val="2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Сертификат участника, ноябрь 2014г</w:t>
            </w:r>
          </w:p>
        </w:tc>
      </w:tr>
      <w:tr w:rsidR="00A56958" w:rsidRPr="003E62F0" w:rsidTr="007D15E7">
        <w:trPr>
          <w:trHeight w:val="567"/>
        </w:trPr>
        <w:tc>
          <w:tcPr>
            <w:tcW w:w="594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2.</w:t>
            </w:r>
          </w:p>
        </w:tc>
        <w:tc>
          <w:tcPr>
            <w:tcW w:w="2956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Фролова Анна  (</w:t>
            </w:r>
            <w:r w:rsidRPr="003E62F0">
              <w:rPr>
                <w:color w:val="000000"/>
                <w:sz w:val="24"/>
                <w:szCs w:val="24"/>
              </w:rPr>
              <w:t>19.01.2003г.)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(ПДО Фролов  В. А.)</w:t>
            </w:r>
          </w:p>
        </w:tc>
        <w:tc>
          <w:tcPr>
            <w:tcW w:w="3646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Муниципальный этап областного детского конкурса  «Под знаменем Ермака»</w:t>
            </w:r>
          </w:p>
        </w:tc>
        <w:tc>
          <w:tcPr>
            <w:tcW w:w="2126" w:type="dxa"/>
            <w:gridSpan w:val="2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 место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  (номинация «Казачья святыня»)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  Февраль  2015г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56958" w:rsidRPr="003E62F0" w:rsidTr="007D15E7">
        <w:tc>
          <w:tcPr>
            <w:tcW w:w="594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3.</w:t>
            </w:r>
          </w:p>
        </w:tc>
        <w:tc>
          <w:tcPr>
            <w:tcW w:w="2956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Фролова Нелли  (29.05.1999г)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ПДО Фролов В. А.)</w:t>
            </w:r>
          </w:p>
        </w:tc>
        <w:tc>
          <w:tcPr>
            <w:tcW w:w="3646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Областная выставка конкурс декоративно-прикладного творчества «Деревянная игрушка от Сергея Радонежского»</w:t>
            </w:r>
          </w:p>
        </w:tc>
        <w:tc>
          <w:tcPr>
            <w:tcW w:w="2126" w:type="dxa"/>
            <w:gridSpan w:val="2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 место</w:t>
            </w:r>
          </w:p>
        </w:tc>
      </w:tr>
      <w:tr w:rsidR="00A56958" w:rsidRPr="003E62F0" w:rsidTr="007D15E7">
        <w:tc>
          <w:tcPr>
            <w:tcW w:w="594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4.</w:t>
            </w:r>
          </w:p>
        </w:tc>
        <w:tc>
          <w:tcPr>
            <w:tcW w:w="2956" w:type="dxa"/>
          </w:tcPr>
          <w:p w:rsidR="00A56958" w:rsidRPr="003E62F0" w:rsidRDefault="00A56958" w:rsidP="007D15E7">
            <w:pPr>
              <w:pStyle w:val="a6"/>
              <w:rPr>
                <w:color w:val="000000"/>
                <w:sz w:val="24"/>
                <w:szCs w:val="24"/>
              </w:rPr>
            </w:pPr>
            <w:r w:rsidRPr="003E62F0">
              <w:rPr>
                <w:color w:val="000000"/>
                <w:sz w:val="24"/>
                <w:szCs w:val="24"/>
              </w:rPr>
              <w:t xml:space="preserve">Фролова Анна </w:t>
            </w:r>
            <w:r w:rsidRPr="003E62F0">
              <w:rPr>
                <w:sz w:val="24"/>
                <w:szCs w:val="24"/>
              </w:rPr>
              <w:t>(</w:t>
            </w:r>
            <w:r w:rsidRPr="003E62F0">
              <w:rPr>
                <w:color w:val="000000"/>
                <w:sz w:val="24"/>
                <w:szCs w:val="24"/>
              </w:rPr>
              <w:t xml:space="preserve">19.01.2003г.)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color w:val="000000"/>
                <w:sz w:val="24"/>
                <w:szCs w:val="24"/>
              </w:rPr>
              <w:t xml:space="preserve"> (</w:t>
            </w:r>
            <w:r w:rsidRPr="003E62F0">
              <w:rPr>
                <w:sz w:val="24"/>
                <w:szCs w:val="24"/>
              </w:rPr>
              <w:t>ПДО Фролов  В. А.)</w:t>
            </w:r>
          </w:p>
        </w:tc>
        <w:tc>
          <w:tcPr>
            <w:tcW w:w="3646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bCs/>
                <w:sz w:val="24"/>
                <w:szCs w:val="24"/>
              </w:rPr>
              <w:t xml:space="preserve">областного конкурса  детских рисунков </w:t>
            </w:r>
            <w:r w:rsidRPr="003E62F0">
              <w:rPr>
                <w:bCs/>
                <w:iCs/>
                <w:sz w:val="24"/>
                <w:szCs w:val="24"/>
              </w:rPr>
              <w:t xml:space="preserve">«Святой Руси заступник», </w:t>
            </w:r>
            <w:r w:rsidRPr="003E62F0">
              <w:rPr>
                <w:bCs/>
                <w:sz w:val="24"/>
                <w:szCs w:val="24"/>
              </w:rPr>
              <w:t xml:space="preserve">посвященного 700 – </w:t>
            </w:r>
            <w:proofErr w:type="spellStart"/>
            <w:r w:rsidRPr="003E62F0">
              <w:rPr>
                <w:bCs/>
                <w:sz w:val="24"/>
                <w:szCs w:val="24"/>
              </w:rPr>
              <w:t>летию</w:t>
            </w:r>
            <w:proofErr w:type="spellEnd"/>
            <w:r w:rsidRPr="003E62F0">
              <w:rPr>
                <w:bCs/>
                <w:sz w:val="24"/>
                <w:szCs w:val="24"/>
              </w:rPr>
              <w:t xml:space="preserve"> со дня рождения святого  преподобного Сергия Радонежского. номинация «Святая-Лавр</w:t>
            </w:r>
            <w:proofErr w:type="gramStart"/>
            <w:r w:rsidRPr="003E62F0">
              <w:rPr>
                <w:bCs/>
                <w:sz w:val="24"/>
                <w:szCs w:val="24"/>
              </w:rPr>
              <w:t>а-</w:t>
            </w:r>
            <w:proofErr w:type="gramEnd"/>
            <w:r w:rsidRPr="003E62F0">
              <w:rPr>
                <w:bCs/>
                <w:sz w:val="24"/>
                <w:szCs w:val="24"/>
              </w:rPr>
              <w:t xml:space="preserve"> тихая обитель»</w:t>
            </w:r>
          </w:p>
        </w:tc>
        <w:tc>
          <w:tcPr>
            <w:tcW w:w="2126" w:type="dxa"/>
            <w:gridSpan w:val="2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 место,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 ноябрь 2014г</w:t>
            </w:r>
          </w:p>
        </w:tc>
      </w:tr>
      <w:tr w:rsidR="00A56958" w:rsidRPr="003E62F0" w:rsidTr="007D15E7">
        <w:tc>
          <w:tcPr>
            <w:tcW w:w="594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5.</w:t>
            </w:r>
          </w:p>
        </w:tc>
        <w:tc>
          <w:tcPr>
            <w:tcW w:w="2956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Инициативная группа  из 7 обучающихся районной детской общественной организации  «</w:t>
            </w:r>
            <w:proofErr w:type="spellStart"/>
            <w:r w:rsidRPr="003E62F0">
              <w:rPr>
                <w:sz w:val="24"/>
                <w:szCs w:val="24"/>
              </w:rPr>
              <w:t>СМиД</w:t>
            </w:r>
            <w:proofErr w:type="spellEnd"/>
            <w:r w:rsidRPr="003E62F0">
              <w:rPr>
                <w:sz w:val="24"/>
                <w:szCs w:val="24"/>
              </w:rPr>
              <w:t xml:space="preserve">»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(ПДО Ибрагимова А. Г.)</w:t>
            </w:r>
          </w:p>
        </w:tc>
        <w:tc>
          <w:tcPr>
            <w:tcW w:w="3646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Областной конкурс   </w:t>
            </w:r>
            <w:proofErr w:type="spellStart"/>
            <w:r w:rsidRPr="003E62F0">
              <w:rPr>
                <w:sz w:val="24"/>
                <w:szCs w:val="24"/>
              </w:rPr>
              <w:t>мультимедийных</w:t>
            </w:r>
            <w:proofErr w:type="spellEnd"/>
            <w:r w:rsidRPr="003E62F0">
              <w:rPr>
                <w:sz w:val="24"/>
                <w:szCs w:val="24"/>
              </w:rPr>
              <w:t xml:space="preserve"> презентаций «Радуга добрых дел»</w:t>
            </w:r>
          </w:p>
        </w:tc>
        <w:tc>
          <w:tcPr>
            <w:tcW w:w="2126" w:type="dxa"/>
            <w:gridSpan w:val="2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 место, ноябрь 2014</w:t>
            </w:r>
          </w:p>
        </w:tc>
      </w:tr>
      <w:tr w:rsidR="00A56958" w:rsidRPr="003E62F0" w:rsidTr="007D15E7">
        <w:tc>
          <w:tcPr>
            <w:tcW w:w="594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6.</w:t>
            </w:r>
          </w:p>
        </w:tc>
        <w:tc>
          <w:tcPr>
            <w:tcW w:w="2956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Коллектив «Цветные лучики»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(ПДО Меха Е.Н.)</w:t>
            </w:r>
          </w:p>
        </w:tc>
        <w:tc>
          <w:tcPr>
            <w:tcW w:w="3646" w:type="dxa"/>
            <w:vMerge w:val="restart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254ED5" w:rsidRDefault="00254ED5" w:rsidP="007D15E7">
            <w:pPr>
              <w:pStyle w:val="a6"/>
              <w:rPr>
                <w:sz w:val="24"/>
                <w:szCs w:val="24"/>
              </w:rPr>
            </w:pPr>
          </w:p>
          <w:p w:rsidR="00254ED5" w:rsidRDefault="00254ED5" w:rsidP="007D15E7">
            <w:pPr>
              <w:pStyle w:val="a6"/>
              <w:rPr>
                <w:sz w:val="24"/>
                <w:szCs w:val="24"/>
              </w:rPr>
            </w:pPr>
          </w:p>
          <w:p w:rsidR="00254ED5" w:rsidRDefault="00254ED5" w:rsidP="007D15E7">
            <w:pPr>
              <w:pStyle w:val="a6"/>
              <w:rPr>
                <w:sz w:val="24"/>
                <w:szCs w:val="24"/>
              </w:rPr>
            </w:pPr>
          </w:p>
          <w:p w:rsidR="00254ED5" w:rsidRDefault="00254ED5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Областной конкурс детских театров моды «Живая нить»</w:t>
            </w:r>
          </w:p>
        </w:tc>
        <w:tc>
          <w:tcPr>
            <w:tcW w:w="2126" w:type="dxa"/>
            <w:gridSpan w:val="2"/>
            <w:vMerge w:val="restart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lastRenderedPageBreak/>
              <w:t xml:space="preserve">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1 место, Март </w:t>
            </w:r>
            <w:r w:rsidRPr="003E62F0">
              <w:rPr>
                <w:sz w:val="24"/>
                <w:szCs w:val="24"/>
              </w:rPr>
              <w:lastRenderedPageBreak/>
              <w:t>2015г</w:t>
            </w:r>
          </w:p>
        </w:tc>
      </w:tr>
      <w:tr w:rsidR="00A56958" w:rsidRPr="003E62F0" w:rsidTr="007D15E7">
        <w:tc>
          <w:tcPr>
            <w:tcW w:w="594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A56958" w:rsidRPr="003E62F0" w:rsidRDefault="00A56958" w:rsidP="007D15E7">
            <w:pPr>
              <w:pStyle w:val="a6"/>
              <w:rPr>
                <w:color w:val="000000"/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Бахтиярова</w:t>
            </w:r>
            <w:proofErr w:type="spellEnd"/>
            <w:r w:rsidRPr="003E62F0">
              <w:rPr>
                <w:sz w:val="24"/>
                <w:szCs w:val="24"/>
              </w:rPr>
              <w:t xml:space="preserve"> Яна </w:t>
            </w:r>
            <w:r w:rsidRPr="003E62F0">
              <w:rPr>
                <w:color w:val="000000"/>
                <w:sz w:val="24"/>
                <w:szCs w:val="24"/>
              </w:rPr>
              <w:lastRenderedPageBreak/>
              <w:t>28.09.2000г.</w:t>
            </w:r>
          </w:p>
        </w:tc>
        <w:tc>
          <w:tcPr>
            <w:tcW w:w="3646" w:type="dxa"/>
            <w:vMerge/>
          </w:tcPr>
          <w:p w:rsidR="00A56958" w:rsidRPr="003E62F0" w:rsidRDefault="00A56958" w:rsidP="007D15E7">
            <w:pPr>
              <w:pStyle w:val="a6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3E62F0" w:rsidTr="007D15E7">
        <w:tc>
          <w:tcPr>
            <w:tcW w:w="594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56" w:type="dxa"/>
          </w:tcPr>
          <w:p w:rsidR="00A56958" w:rsidRPr="003E62F0" w:rsidRDefault="00A56958" w:rsidP="007D15E7">
            <w:pPr>
              <w:pStyle w:val="a6"/>
              <w:rPr>
                <w:color w:val="000000"/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Григорьева Ирина </w:t>
            </w:r>
            <w:r w:rsidRPr="003E62F0">
              <w:rPr>
                <w:color w:val="000000"/>
                <w:sz w:val="24"/>
                <w:szCs w:val="24"/>
              </w:rPr>
              <w:t>16.11.2000г.</w:t>
            </w:r>
          </w:p>
        </w:tc>
        <w:tc>
          <w:tcPr>
            <w:tcW w:w="3646" w:type="dxa"/>
            <w:vMerge/>
          </w:tcPr>
          <w:p w:rsidR="00A56958" w:rsidRPr="003E62F0" w:rsidRDefault="00A56958" w:rsidP="007D15E7">
            <w:pPr>
              <w:pStyle w:val="a6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3E62F0" w:rsidTr="007D15E7">
        <w:tc>
          <w:tcPr>
            <w:tcW w:w="594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3.</w:t>
            </w:r>
          </w:p>
        </w:tc>
        <w:tc>
          <w:tcPr>
            <w:tcW w:w="2956" w:type="dxa"/>
          </w:tcPr>
          <w:p w:rsidR="00A56958" w:rsidRPr="003E62F0" w:rsidRDefault="00A56958" w:rsidP="007D15E7">
            <w:pPr>
              <w:pStyle w:val="a6"/>
              <w:rPr>
                <w:color w:val="000000"/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Петрив</w:t>
            </w:r>
            <w:proofErr w:type="spellEnd"/>
            <w:r w:rsidRPr="003E62F0">
              <w:rPr>
                <w:sz w:val="24"/>
                <w:szCs w:val="24"/>
              </w:rPr>
              <w:t xml:space="preserve"> Анна  </w:t>
            </w:r>
            <w:r w:rsidRPr="003E62F0">
              <w:rPr>
                <w:color w:val="000000"/>
                <w:sz w:val="24"/>
                <w:szCs w:val="24"/>
              </w:rPr>
              <w:t>23.03.2000г.</w:t>
            </w:r>
          </w:p>
        </w:tc>
        <w:tc>
          <w:tcPr>
            <w:tcW w:w="3646" w:type="dxa"/>
            <w:vMerge/>
          </w:tcPr>
          <w:p w:rsidR="00A56958" w:rsidRPr="003E62F0" w:rsidRDefault="00A56958" w:rsidP="007D15E7">
            <w:pPr>
              <w:pStyle w:val="a6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3E62F0" w:rsidTr="007D15E7">
        <w:tc>
          <w:tcPr>
            <w:tcW w:w="594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4.</w:t>
            </w:r>
          </w:p>
        </w:tc>
        <w:tc>
          <w:tcPr>
            <w:tcW w:w="2956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3E62F0">
              <w:rPr>
                <w:sz w:val="24"/>
                <w:szCs w:val="24"/>
              </w:rPr>
              <w:t>Мадина</w:t>
            </w:r>
            <w:proofErr w:type="spellEnd"/>
            <w:r w:rsidRPr="003E62F0">
              <w:rPr>
                <w:sz w:val="24"/>
                <w:szCs w:val="24"/>
              </w:rPr>
              <w:t xml:space="preserve"> 26.01.2001г.</w:t>
            </w:r>
          </w:p>
        </w:tc>
        <w:tc>
          <w:tcPr>
            <w:tcW w:w="3646" w:type="dxa"/>
            <w:vMerge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3E62F0" w:rsidTr="007D15E7">
        <w:tc>
          <w:tcPr>
            <w:tcW w:w="594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5.</w:t>
            </w:r>
          </w:p>
        </w:tc>
        <w:tc>
          <w:tcPr>
            <w:tcW w:w="2956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Корякова</w:t>
            </w:r>
            <w:proofErr w:type="spellEnd"/>
            <w:r w:rsidRPr="003E62F0">
              <w:rPr>
                <w:sz w:val="24"/>
                <w:szCs w:val="24"/>
              </w:rPr>
              <w:t xml:space="preserve"> Елена 18.03.1998г.</w:t>
            </w:r>
          </w:p>
        </w:tc>
        <w:tc>
          <w:tcPr>
            <w:tcW w:w="3646" w:type="dxa"/>
            <w:vMerge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3E62F0" w:rsidTr="007D15E7">
        <w:tc>
          <w:tcPr>
            <w:tcW w:w="594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6.</w:t>
            </w:r>
          </w:p>
        </w:tc>
        <w:tc>
          <w:tcPr>
            <w:tcW w:w="2956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Микряков</w:t>
            </w:r>
            <w:proofErr w:type="spellEnd"/>
            <w:r w:rsidRPr="003E62F0">
              <w:rPr>
                <w:sz w:val="24"/>
                <w:szCs w:val="24"/>
              </w:rPr>
              <w:t xml:space="preserve"> Геннадий 17.03.1998г.</w:t>
            </w:r>
          </w:p>
        </w:tc>
        <w:tc>
          <w:tcPr>
            <w:tcW w:w="3646" w:type="dxa"/>
            <w:vMerge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3E62F0" w:rsidTr="007D15E7">
        <w:tc>
          <w:tcPr>
            <w:tcW w:w="594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7.</w:t>
            </w:r>
          </w:p>
        </w:tc>
        <w:tc>
          <w:tcPr>
            <w:tcW w:w="2956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Куприянов Антон </w:t>
            </w:r>
            <w:r w:rsidRPr="003E62F0">
              <w:rPr>
                <w:color w:val="000000"/>
                <w:sz w:val="24"/>
                <w:szCs w:val="24"/>
              </w:rPr>
              <w:t>12.09. 1998г.</w:t>
            </w:r>
          </w:p>
        </w:tc>
        <w:tc>
          <w:tcPr>
            <w:tcW w:w="3646" w:type="dxa"/>
            <w:vMerge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3E62F0" w:rsidTr="007D15E7">
        <w:tc>
          <w:tcPr>
            <w:tcW w:w="594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8.</w:t>
            </w:r>
          </w:p>
        </w:tc>
        <w:tc>
          <w:tcPr>
            <w:tcW w:w="2956" w:type="dxa"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Шиндлер</w:t>
            </w:r>
            <w:proofErr w:type="spellEnd"/>
            <w:r w:rsidRPr="003E62F0">
              <w:rPr>
                <w:sz w:val="24"/>
                <w:szCs w:val="24"/>
              </w:rPr>
              <w:t xml:space="preserve"> Константин 29.03.1999г.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</w:tbl>
    <w:p w:rsidR="00A56958" w:rsidRDefault="00A56958" w:rsidP="00A56958">
      <w:pPr>
        <w:pStyle w:val="a6"/>
        <w:rPr>
          <w:b/>
          <w:bCs/>
          <w:color w:val="000000"/>
          <w:sz w:val="24"/>
          <w:szCs w:val="24"/>
        </w:rPr>
      </w:pPr>
    </w:p>
    <w:p w:rsidR="00A56958" w:rsidRPr="003E62F0" w:rsidRDefault="00A56958" w:rsidP="00A56958">
      <w:pPr>
        <w:pStyle w:val="a6"/>
        <w:rPr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  <w:lang w:val="en-US"/>
        </w:rPr>
        <w:t>IY</w:t>
      </w:r>
      <w:r w:rsidRPr="00377217">
        <w:rPr>
          <w:b/>
          <w:bCs/>
          <w:color w:val="000000"/>
          <w:sz w:val="24"/>
          <w:szCs w:val="24"/>
        </w:rPr>
        <w:t>.</w:t>
      </w:r>
      <w:proofErr w:type="gramEnd"/>
      <w:r w:rsidRPr="00377217">
        <w:rPr>
          <w:b/>
          <w:bCs/>
          <w:color w:val="000000"/>
          <w:sz w:val="24"/>
          <w:szCs w:val="24"/>
        </w:rPr>
        <w:t xml:space="preserve"> </w:t>
      </w:r>
      <w:r w:rsidRPr="003E62F0">
        <w:rPr>
          <w:b/>
          <w:bCs/>
          <w:color w:val="000000"/>
          <w:sz w:val="24"/>
          <w:szCs w:val="24"/>
        </w:rPr>
        <w:t>Анализ методической деятельности.</w:t>
      </w:r>
    </w:p>
    <w:p w:rsidR="00A56958" w:rsidRPr="00A00D1D" w:rsidRDefault="00A56958" w:rsidP="00A56958">
      <w:pPr>
        <w:shd w:val="clear" w:color="auto" w:fill="FFFFFF"/>
        <w:spacing w:line="274" w:lineRule="exact"/>
        <w:ind w:left="101" w:right="13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Методическая работа была </w:t>
      </w:r>
      <w:proofErr w:type="gramStart"/>
      <w:r w:rsidRPr="00A00D1D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A00D1D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на повышение квалификации и профессионального мастерства каждого педагога, на развитие и повышение творческого потенциала педагогического коллектива ДДТ в целом, - на совершенствование учебно-воспитательного процесса.</w:t>
      </w:r>
    </w:p>
    <w:p w:rsidR="00A56958" w:rsidRPr="00A00D1D" w:rsidRDefault="00A56958" w:rsidP="00A56958">
      <w:pPr>
        <w:shd w:val="clear" w:color="auto" w:fill="FFFFFF"/>
        <w:spacing w:line="274" w:lineRule="exact"/>
        <w:ind w:left="101" w:right="130"/>
        <w:jc w:val="both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 xml:space="preserve"> Главная задача методической работы - создание таких условий, в которых бы педагогический коллектив просто не мог бы работать некачественно. </w:t>
      </w:r>
    </w:p>
    <w:p w:rsidR="00A56958" w:rsidRPr="00A00D1D" w:rsidRDefault="00A56958" w:rsidP="00A56958">
      <w:pPr>
        <w:shd w:val="clear" w:color="auto" w:fill="FFFFFF"/>
        <w:spacing w:line="274" w:lineRule="exact"/>
        <w:ind w:righ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сокращением заместителя директора по УВР на 0,5 ставки и   педагога-организатора на 0,5 ставки, в ДДТ усложнило непосредственную работу с педагогами и не позволило полностью углубиться в решение некоторых конкретных задач. </w:t>
      </w:r>
    </w:p>
    <w:p w:rsidR="00A56958" w:rsidRPr="00A00D1D" w:rsidRDefault="00A56958" w:rsidP="00A56958">
      <w:pPr>
        <w:shd w:val="clear" w:color="auto" w:fill="FFFFFF"/>
        <w:spacing w:line="274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 xml:space="preserve">Одной из форм, стимулирующих повышение профессионального мастерства педагогов, продуктивности педагогического труда, развития творческой инициативы, является </w:t>
      </w:r>
      <w:r w:rsidRPr="00A0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аттестация.</w:t>
      </w:r>
    </w:p>
    <w:p w:rsidR="00A56958" w:rsidRPr="00A00D1D" w:rsidRDefault="00A56958" w:rsidP="00A56958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 xml:space="preserve">В 2014-2015 учебном году в ДДТ работали педагоги, не имеющие категории. Работа в этом направлении не проводилась. </w:t>
      </w:r>
    </w:p>
    <w:p w:rsidR="00A56958" w:rsidRPr="00A00D1D" w:rsidRDefault="00A56958" w:rsidP="00A5695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методическая деятельность была направлена на подготовку необходимой документации:</w:t>
      </w:r>
    </w:p>
    <w:p w:rsidR="00A56958" w:rsidRPr="00A00D1D" w:rsidRDefault="00A56958" w:rsidP="00A56958">
      <w:pPr>
        <w:shd w:val="clear" w:color="auto" w:fill="FFFFFF"/>
        <w:tabs>
          <w:tab w:val="left" w:pos="744"/>
        </w:tabs>
        <w:spacing w:line="27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>- положений: о конкурсах, конференциях</w:t>
      </w:r>
    </w:p>
    <w:p w:rsidR="00A56958" w:rsidRPr="00A00D1D" w:rsidRDefault="00A56958" w:rsidP="00A56958">
      <w:pPr>
        <w:shd w:val="clear" w:color="auto" w:fill="FFFFFF"/>
        <w:tabs>
          <w:tab w:val="left" w:pos="744"/>
        </w:tabs>
        <w:spacing w:line="27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программ проведения мероприятий;</w:t>
      </w:r>
    </w:p>
    <w:p w:rsidR="00A56958" w:rsidRPr="00A00D1D" w:rsidRDefault="00A56958" w:rsidP="00A56958">
      <w:pPr>
        <w:shd w:val="clear" w:color="auto" w:fill="FFFFFF"/>
        <w:tabs>
          <w:tab w:val="left" w:pos="744"/>
        </w:tabs>
        <w:spacing w:line="27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pacing w:val="-1"/>
          <w:sz w:val="24"/>
          <w:szCs w:val="24"/>
        </w:rPr>
        <w:t>- методических материалов.</w:t>
      </w:r>
    </w:p>
    <w:p w:rsidR="00A56958" w:rsidRPr="00A00D1D" w:rsidRDefault="00A56958" w:rsidP="00A56958">
      <w:pPr>
        <w:shd w:val="clear" w:color="auto" w:fill="FFFFFF"/>
        <w:spacing w:line="274" w:lineRule="exact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повышение квалификации педагогических работников осуществлялось дистанционно. В 2014-2015 учебном году такие курсы </w:t>
      </w:r>
      <w:r w:rsidRPr="00A00D1D">
        <w:rPr>
          <w:rFonts w:ascii="Times New Roman" w:hAnsi="Times New Roman" w:cs="Times New Roman"/>
          <w:color w:val="000000"/>
          <w:sz w:val="24"/>
          <w:szCs w:val="24"/>
        </w:rPr>
        <w:t>прошли все педагоги ДДТ.</w:t>
      </w:r>
    </w:p>
    <w:p w:rsidR="00254ED5" w:rsidRDefault="00254ED5" w:rsidP="00A56958">
      <w:pPr>
        <w:pStyle w:val="af7"/>
        <w:shd w:val="clear" w:color="auto" w:fill="FFFFFF"/>
        <w:spacing w:line="274" w:lineRule="exact"/>
        <w:ind w:right="168"/>
        <w:jc w:val="both"/>
        <w:rPr>
          <w:b/>
          <w:bCs/>
          <w:color w:val="000000"/>
          <w:spacing w:val="-14"/>
        </w:rPr>
      </w:pPr>
    </w:p>
    <w:p w:rsidR="00254ED5" w:rsidRDefault="00254ED5" w:rsidP="00A56958">
      <w:pPr>
        <w:pStyle w:val="af7"/>
        <w:shd w:val="clear" w:color="auto" w:fill="FFFFFF"/>
        <w:spacing w:line="274" w:lineRule="exact"/>
        <w:ind w:right="168"/>
        <w:jc w:val="both"/>
        <w:rPr>
          <w:b/>
          <w:bCs/>
          <w:color w:val="000000"/>
          <w:spacing w:val="-14"/>
        </w:rPr>
      </w:pPr>
    </w:p>
    <w:p w:rsidR="00254ED5" w:rsidRDefault="00254ED5" w:rsidP="00A56958">
      <w:pPr>
        <w:pStyle w:val="af7"/>
        <w:shd w:val="clear" w:color="auto" w:fill="FFFFFF"/>
        <w:spacing w:line="274" w:lineRule="exact"/>
        <w:ind w:right="168"/>
        <w:jc w:val="both"/>
        <w:rPr>
          <w:b/>
          <w:bCs/>
          <w:color w:val="000000"/>
          <w:spacing w:val="-14"/>
        </w:rPr>
      </w:pPr>
    </w:p>
    <w:p w:rsidR="00254ED5" w:rsidRDefault="00254ED5" w:rsidP="00A56958">
      <w:pPr>
        <w:pStyle w:val="af7"/>
        <w:shd w:val="clear" w:color="auto" w:fill="FFFFFF"/>
        <w:spacing w:line="274" w:lineRule="exact"/>
        <w:ind w:right="168"/>
        <w:jc w:val="both"/>
        <w:rPr>
          <w:b/>
          <w:bCs/>
          <w:color w:val="000000"/>
          <w:spacing w:val="-14"/>
        </w:rPr>
      </w:pPr>
    </w:p>
    <w:p w:rsidR="00254ED5" w:rsidRDefault="00254ED5" w:rsidP="00A56958">
      <w:pPr>
        <w:pStyle w:val="af7"/>
        <w:shd w:val="clear" w:color="auto" w:fill="FFFFFF"/>
        <w:spacing w:line="274" w:lineRule="exact"/>
        <w:ind w:right="168"/>
        <w:jc w:val="both"/>
        <w:rPr>
          <w:b/>
          <w:bCs/>
          <w:color w:val="000000"/>
          <w:spacing w:val="-14"/>
        </w:rPr>
      </w:pPr>
    </w:p>
    <w:p w:rsidR="00254ED5" w:rsidRDefault="00254ED5" w:rsidP="00A56958">
      <w:pPr>
        <w:pStyle w:val="af7"/>
        <w:shd w:val="clear" w:color="auto" w:fill="FFFFFF"/>
        <w:spacing w:line="274" w:lineRule="exact"/>
        <w:ind w:right="168"/>
        <w:jc w:val="both"/>
        <w:rPr>
          <w:b/>
          <w:bCs/>
          <w:color w:val="000000"/>
          <w:spacing w:val="-14"/>
        </w:rPr>
      </w:pPr>
    </w:p>
    <w:p w:rsidR="00254ED5" w:rsidRDefault="00254ED5" w:rsidP="00A56958">
      <w:pPr>
        <w:pStyle w:val="af7"/>
        <w:shd w:val="clear" w:color="auto" w:fill="FFFFFF"/>
        <w:spacing w:line="274" w:lineRule="exact"/>
        <w:ind w:right="168"/>
        <w:jc w:val="both"/>
        <w:rPr>
          <w:b/>
          <w:bCs/>
          <w:color w:val="000000"/>
          <w:spacing w:val="-14"/>
        </w:rPr>
      </w:pPr>
    </w:p>
    <w:p w:rsidR="00254ED5" w:rsidRDefault="00254ED5" w:rsidP="00A56958">
      <w:pPr>
        <w:pStyle w:val="af7"/>
        <w:shd w:val="clear" w:color="auto" w:fill="FFFFFF"/>
        <w:spacing w:line="274" w:lineRule="exact"/>
        <w:ind w:right="168"/>
        <w:jc w:val="both"/>
        <w:rPr>
          <w:b/>
          <w:bCs/>
          <w:color w:val="000000"/>
          <w:spacing w:val="-14"/>
        </w:rPr>
      </w:pPr>
    </w:p>
    <w:p w:rsidR="00A56958" w:rsidRDefault="00A56958" w:rsidP="00A56958">
      <w:pPr>
        <w:pStyle w:val="af7"/>
        <w:shd w:val="clear" w:color="auto" w:fill="FFFFFF"/>
        <w:spacing w:line="274" w:lineRule="exact"/>
        <w:ind w:right="168"/>
        <w:jc w:val="both"/>
        <w:rPr>
          <w:b/>
          <w:bCs/>
          <w:color w:val="000000"/>
        </w:rPr>
      </w:pPr>
      <w:r w:rsidRPr="00A00D1D">
        <w:rPr>
          <w:b/>
          <w:bCs/>
          <w:color w:val="000000"/>
          <w:spacing w:val="-14"/>
        </w:rPr>
        <w:t xml:space="preserve">В       2014-2015       учебном       году       педагогические       работники       ДДТ </w:t>
      </w:r>
      <w:r w:rsidRPr="00A00D1D">
        <w:rPr>
          <w:b/>
          <w:bCs/>
          <w:color w:val="000000"/>
        </w:rPr>
        <w:t>участвовали в следующих педагогических конкурсах</w:t>
      </w:r>
    </w:p>
    <w:p w:rsidR="00A56958" w:rsidRPr="00A00D1D" w:rsidRDefault="00A56958" w:rsidP="00A56958">
      <w:pPr>
        <w:pStyle w:val="af7"/>
        <w:shd w:val="clear" w:color="auto" w:fill="FFFFFF"/>
        <w:spacing w:line="274" w:lineRule="exact"/>
        <w:ind w:right="168"/>
        <w:jc w:val="both"/>
      </w:pPr>
      <w:r w:rsidRPr="00A00D1D">
        <w:rPr>
          <w:color w:val="000000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3922"/>
        <w:gridCol w:w="2965"/>
        <w:gridCol w:w="1941"/>
      </w:tblGrid>
      <w:tr w:rsidR="00A56958" w:rsidRPr="00A00D1D" w:rsidTr="007D15E7">
        <w:trPr>
          <w:trHeight w:hRule="exact" w:val="73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ind w:left="14"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Ф.И.О. участника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Конкурс 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результат</w:t>
            </w:r>
          </w:p>
        </w:tc>
      </w:tr>
      <w:tr w:rsidR="00A56958" w:rsidRPr="00A00D1D" w:rsidTr="007D15E7">
        <w:trPr>
          <w:trHeight w:hRule="exact" w:val="283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ind w:left="14" w:right="54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Пешкина</w:t>
            </w:r>
            <w:proofErr w:type="spellEnd"/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Екатерина Олеговна, педагог дополнительного образования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Муниципальный конкурс педагогических работников «Дебют»</w:t>
            </w:r>
          </w:p>
          <w:p w:rsidR="00A56958" w:rsidRPr="00A00D1D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Муниципальный конкурс педагогических работников «К новым творческим вершинам»</w:t>
            </w:r>
          </w:p>
          <w:p w:rsidR="00A56958" w:rsidRPr="00A00D1D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56958" w:rsidRPr="00A00D1D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56958" w:rsidRPr="00A00D1D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56958" w:rsidRPr="00A00D1D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56958" w:rsidRPr="00A00D1D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место</w:t>
            </w:r>
          </w:p>
        </w:tc>
      </w:tr>
      <w:tr w:rsidR="00A56958" w:rsidRPr="00A00D1D" w:rsidTr="005444E0">
        <w:trPr>
          <w:trHeight w:hRule="exact" w:val="115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ind w:left="14"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 xml:space="preserve">Фролов Владимир Алексеевич, </w:t>
            </w:r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педагог дополнительного образования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«Славянская буквица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56958" w:rsidRPr="00A00D1D" w:rsidTr="005444E0">
        <w:trPr>
          <w:trHeight w:hRule="exact" w:val="128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Меха Елена Николаевна педагог дополнительного образования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Муниципальный конкурс педагогических работников «Поэзии живительное слово»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A56958" w:rsidRPr="00A00D1D" w:rsidRDefault="00A56958" w:rsidP="00A56958">
      <w:pPr>
        <w:shd w:val="clear" w:color="auto" w:fill="FFFFFF"/>
        <w:spacing w:before="235" w:line="269" w:lineRule="exact"/>
        <w:ind w:left="317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Массовая и организационная работа</w:t>
      </w:r>
    </w:p>
    <w:p w:rsidR="00A56958" w:rsidRPr="00A00D1D" w:rsidRDefault="00A56958" w:rsidP="00A56958">
      <w:pPr>
        <w:shd w:val="clear" w:color="auto" w:fill="FFFFFF"/>
        <w:spacing w:line="269" w:lineRule="exact"/>
        <w:ind w:left="317" w:right="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 xml:space="preserve">Так как одним из основных направлений деятельности методической </w:t>
      </w:r>
      <w:r w:rsidRPr="00A00D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службы Дома детского творчества была организация поддержки и развития </w:t>
      </w:r>
      <w:r w:rsidRPr="00A00D1D">
        <w:rPr>
          <w:rFonts w:ascii="Times New Roman" w:hAnsi="Times New Roman" w:cs="Times New Roman"/>
          <w:color w:val="000000"/>
          <w:sz w:val="24"/>
          <w:szCs w:val="24"/>
        </w:rPr>
        <w:t>методической работы педагогических работников, большое внимание уделялось организационной и массовой работе, работе по развитию коллектива, выявлению творческого потенциала каждого члена коллектива и всего коллектива в целом. Эта работа проводилась по следующим направлениям: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помощь педагогам в организации и проведении Дня открытых дверей.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- проведение экскурсий по ДДТ для родителей в дни открытых дверей 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- посещение массовых мероприятий ДДТ и других мероприятий на </w:t>
      </w:r>
      <w:r w:rsidRPr="00A00D1D">
        <w:rPr>
          <w:spacing w:val="-1"/>
          <w:sz w:val="24"/>
          <w:szCs w:val="24"/>
        </w:rPr>
        <w:t xml:space="preserve">территории ДДТ с целью обобщения опыта, внедрения новых форм и методов </w:t>
      </w:r>
      <w:r w:rsidRPr="00A00D1D">
        <w:rPr>
          <w:sz w:val="24"/>
          <w:szCs w:val="24"/>
        </w:rPr>
        <w:t>работы, дальнейшего распространения передового педагогического опыта</w:t>
      </w:r>
    </w:p>
    <w:p w:rsidR="00A56958" w:rsidRPr="00A00D1D" w:rsidRDefault="00A56958" w:rsidP="00A56958">
      <w:pPr>
        <w:shd w:val="clear" w:color="auto" w:fill="FFFFFF"/>
        <w:spacing w:before="240" w:line="269" w:lineRule="exact"/>
        <w:ind w:left="317" w:right="5"/>
        <w:jc w:val="both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>Была организована работа методического совета в форме  семинарских занятий, групповых и индивидуальных консультаций по организации образовательного процесса в детском объединении.</w:t>
      </w:r>
    </w:p>
    <w:p w:rsidR="00A56958" w:rsidRPr="00A00D1D" w:rsidRDefault="00A56958" w:rsidP="00A56958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В целях совершенствования образовательного процесса в качестве приоритетных направлений деятельности на следующий учебный год хочется выделить следующее: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>- продолжить работу по повышению квалификации и творческого мастерства педагогов Дома детского творчества;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pacing w:val="-2"/>
          <w:sz w:val="24"/>
          <w:szCs w:val="24"/>
        </w:rPr>
        <w:t>- продолжить</w:t>
      </w:r>
      <w:r w:rsidRPr="00A00D1D">
        <w:rPr>
          <w:sz w:val="24"/>
          <w:szCs w:val="24"/>
        </w:rPr>
        <w:tab/>
      </w:r>
      <w:r w:rsidRPr="00A00D1D">
        <w:rPr>
          <w:spacing w:val="-2"/>
          <w:sz w:val="24"/>
          <w:szCs w:val="24"/>
        </w:rPr>
        <w:t>работу</w:t>
      </w:r>
      <w:r w:rsidRPr="00A00D1D">
        <w:rPr>
          <w:sz w:val="24"/>
          <w:szCs w:val="24"/>
        </w:rPr>
        <w:tab/>
      </w:r>
      <w:r w:rsidRPr="00A00D1D">
        <w:rPr>
          <w:spacing w:val="-3"/>
          <w:sz w:val="24"/>
          <w:szCs w:val="24"/>
        </w:rPr>
        <w:t>по</w:t>
      </w:r>
      <w:r w:rsidRPr="00A00D1D">
        <w:rPr>
          <w:sz w:val="24"/>
          <w:szCs w:val="24"/>
        </w:rPr>
        <w:tab/>
      </w:r>
      <w:r w:rsidRPr="00A00D1D">
        <w:rPr>
          <w:spacing w:val="-2"/>
          <w:sz w:val="24"/>
          <w:szCs w:val="24"/>
        </w:rPr>
        <w:t>выявлению</w:t>
      </w:r>
      <w:r w:rsidRPr="00A00D1D">
        <w:rPr>
          <w:sz w:val="24"/>
          <w:szCs w:val="24"/>
        </w:rPr>
        <w:tab/>
        <w:t>и</w:t>
      </w:r>
      <w:r w:rsidRPr="00A00D1D">
        <w:rPr>
          <w:sz w:val="24"/>
          <w:szCs w:val="24"/>
        </w:rPr>
        <w:tab/>
      </w:r>
      <w:r w:rsidRPr="00A00D1D">
        <w:rPr>
          <w:spacing w:val="-2"/>
          <w:sz w:val="24"/>
          <w:szCs w:val="24"/>
        </w:rPr>
        <w:t xml:space="preserve">распространению </w:t>
      </w:r>
      <w:r w:rsidRPr="00A00D1D">
        <w:rPr>
          <w:sz w:val="24"/>
          <w:szCs w:val="24"/>
        </w:rPr>
        <w:t xml:space="preserve">перспективного </w:t>
      </w:r>
      <w:proofErr w:type="gramStart"/>
      <w:r w:rsidRPr="00A00D1D">
        <w:rPr>
          <w:sz w:val="24"/>
          <w:szCs w:val="24"/>
        </w:rPr>
        <w:t xml:space="preserve">опыта </w:t>
      </w:r>
      <w:r w:rsidRPr="00A00D1D">
        <w:rPr>
          <w:sz w:val="24"/>
          <w:szCs w:val="24"/>
        </w:rPr>
        <w:lastRenderedPageBreak/>
        <w:t>работы педагогов Дома детского творчества</w:t>
      </w:r>
      <w:proofErr w:type="gramEnd"/>
      <w:r w:rsidRPr="00A00D1D">
        <w:rPr>
          <w:sz w:val="24"/>
          <w:szCs w:val="24"/>
        </w:rPr>
        <w:t>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pacing w:val="-20"/>
          <w:sz w:val="24"/>
          <w:szCs w:val="24"/>
        </w:rPr>
        <w:t xml:space="preserve">- </w:t>
      </w:r>
      <w:r w:rsidRPr="00A00D1D">
        <w:rPr>
          <w:sz w:val="24"/>
          <w:szCs w:val="24"/>
        </w:rPr>
        <w:t>вести работу по внедрению в практику новых педагогических и</w:t>
      </w:r>
      <w:r w:rsidRPr="00A00D1D">
        <w:rPr>
          <w:sz w:val="24"/>
          <w:szCs w:val="24"/>
        </w:rPr>
        <w:br/>
        <w:t>информационных технологий.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pacing w:val="-20"/>
          <w:sz w:val="24"/>
          <w:szCs w:val="24"/>
        </w:rPr>
        <w:t xml:space="preserve">- 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>проанализировать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>компетенцию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>педагогов</w:t>
      </w:r>
      <w:r w:rsidRPr="00A00D1D">
        <w:rPr>
          <w:sz w:val="24"/>
          <w:szCs w:val="24"/>
        </w:rPr>
        <w:tab/>
        <w:t xml:space="preserve">в </w:t>
      </w:r>
      <w:r w:rsidRPr="00A00D1D">
        <w:rPr>
          <w:spacing w:val="-2"/>
          <w:sz w:val="24"/>
          <w:szCs w:val="24"/>
        </w:rPr>
        <w:t xml:space="preserve">области </w:t>
      </w:r>
      <w:r w:rsidRPr="00A00D1D">
        <w:rPr>
          <w:sz w:val="24"/>
          <w:szCs w:val="24"/>
        </w:rPr>
        <w:t>информационно- компьютерных технологий;</w:t>
      </w:r>
    </w:p>
    <w:p w:rsidR="00A56958" w:rsidRDefault="00A56958" w:rsidP="00A56958">
      <w:pPr>
        <w:pStyle w:val="a6"/>
        <w:rPr>
          <w:sz w:val="24"/>
          <w:szCs w:val="24"/>
        </w:rPr>
      </w:pPr>
      <w:r w:rsidRPr="00A00D1D">
        <w:rPr>
          <w:spacing w:val="-20"/>
          <w:sz w:val="24"/>
          <w:szCs w:val="24"/>
        </w:rPr>
        <w:t xml:space="preserve">- </w:t>
      </w:r>
      <w:r w:rsidRPr="00A00D1D">
        <w:rPr>
          <w:spacing w:val="-2"/>
          <w:sz w:val="24"/>
          <w:szCs w:val="24"/>
        </w:rPr>
        <w:t>создать</w:t>
      </w:r>
      <w:r w:rsidRPr="00A00D1D">
        <w:rPr>
          <w:sz w:val="24"/>
          <w:szCs w:val="24"/>
        </w:rPr>
        <w:t xml:space="preserve"> </w:t>
      </w:r>
      <w:proofErr w:type="spellStart"/>
      <w:r w:rsidRPr="00A00D1D">
        <w:rPr>
          <w:spacing w:val="-2"/>
          <w:sz w:val="24"/>
          <w:szCs w:val="24"/>
        </w:rPr>
        <w:t>портфолио</w:t>
      </w:r>
      <w:proofErr w:type="spellEnd"/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>педагогических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>работников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 xml:space="preserve">согласно </w:t>
      </w:r>
      <w:r w:rsidRPr="00A00D1D">
        <w:rPr>
          <w:sz w:val="24"/>
          <w:szCs w:val="24"/>
        </w:rPr>
        <w:t xml:space="preserve">«Положению о </w:t>
      </w:r>
      <w:proofErr w:type="spellStart"/>
      <w:r w:rsidRPr="00A00D1D">
        <w:rPr>
          <w:sz w:val="24"/>
          <w:szCs w:val="24"/>
        </w:rPr>
        <w:t>портфолио</w:t>
      </w:r>
      <w:proofErr w:type="spellEnd"/>
      <w:r w:rsidRPr="00A00D1D">
        <w:rPr>
          <w:sz w:val="24"/>
          <w:szCs w:val="24"/>
        </w:rPr>
        <w:t xml:space="preserve"> педагогических работников».</w:t>
      </w:r>
    </w:p>
    <w:p w:rsidR="00A56958" w:rsidRDefault="00A56958" w:rsidP="00A56958">
      <w:pPr>
        <w:pStyle w:val="a6"/>
        <w:rPr>
          <w:sz w:val="24"/>
          <w:szCs w:val="24"/>
        </w:rPr>
      </w:pP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b/>
          <w:bCs/>
          <w:sz w:val="24"/>
          <w:szCs w:val="24"/>
        </w:rPr>
        <w:t>4.2. Анализ организационно - массовой деятельности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pacing w:val="-1"/>
          <w:sz w:val="24"/>
          <w:szCs w:val="24"/>
        </w:rPr>
        <w:t>В течение года велась работа по организации методического</w:t>
      </w:r>
      <w:r w:rsidRPr="00A00D1D">
        <w:rPr>
          <w:spacing w:val="-1"/>
          <w:sz w:val="24"/>
          <w:szCs w:val="24"/>
        </w:rPr>
        <w:br/>
      </w:r>
      <w:r w:rsidRPr="00A00D1D">
        <w:rPr>
          <w:sz w:val="24"/>
          <w:szCs w:val="24"/>
        </w:rPr>
        <w:t>обеспечения деятельности педагогических работников ДДТ в</w:t>
      </w:r>
      <w:r w:rsidRPr="00A00D1D">
        <w:rPr>
          <w:sz w:val="24"/>
          <w:szCs w:val="24"/>
        </w:rPr>
        <w:br/>
      </w:r>
      <w:r w:rsidRPr="00A00D1D">
        <w:rPr>
          <w:spacing w:val="-2"/>
          <w:sz w:val="24"/>
          <w:szCs w:val="24"/>
        </w:rPr>
        <w:t>области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>организационно-массовой</w:t>
      </w:r>
      <w:r w:rsidRPr="00A00D1D">
        <w:rPr>
          <w:sz w:val="24"/>
          <w:szCs w:val="24"/>
        </w:rPr>
        <w:tab/>
      </w:r>
      <w:r w:rsidRPr="00A00D1D">
        <w:rPr>
          <w:spacing w:val="-3"/>
          <w:sz w:val="24"/>
          <w:szCs w:val="24"/>
        </w:rPr>
        <w:t>работы.</w:t>
      </w:r>
      <w:r w:rsidRPr="00A00D1D">
        <w:rPr>
          <w:sz w:val="24"/>
          <w:szCs w:val="24"/>
        </w:rPr>
        <w:tab/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О</w:t>
      </w:r>
      <w:r w:rsidRPr="00A00D1D">
        <w:rPr>
          <w:spacing w:val="-2"/>
          <w:sz w:val="24"/>
          <w:szCs w:val="24"/>
        </w:rPr>
        <w:t>существлялись</w:t>
      </w:r>
      <w:r w:rsidRPr="00A00D1D">
        <w:rPr>
          <w:sz w:val="24"/>
          <w:szCs w:val="24"/>
        </w:rPr>
        <w:t xml:space="preserve"> следующие виды деятельности: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реклама районных праздников и мероприятий, проводимых ДДТ для детей;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сотрудничество со школами района и информирование о деятельности ДДТ;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- информация об итогах деятельности мероприятий, </w:t>
      </w:r>
      <w:r w:rsidRPr="00A00D1D">
        <w:rPr>
          <w:spacing w:val="-2"/>
          <w:sz w:val="24"/>
          <w:szCs w:val="24"/>
        </w:rPr>
        <w:t>праздников,</w:t>
      </w:r>
      <w:r w:rsidRPr="00A00D1D">
        <w:rPr>
          <w:sz w:val="24"/>
          <w:szCs w:val="24"/>
        </w:rPr>
        <w:tab/>
        <w:t>и других массовых мероприятий;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- оказание практической помощи педагогам дополнительного </w:t>
      </w:r>
      <w:r w:rsidRPr="00A00D1D">
        <w:rPr>
          <w:spacing w:val="-1"/>
          <w:sz w:val="24"/>
          <w:szCs w:val="24"/>
        </w:rPr>
        <w:t xml:space="preserve">образования в вопросах организации планирования и проведения открытых </w:t>
      </w:r>
      <w:r w:rsidRPr="00A00D1D">
        <w:rPr>
          <w:sz w:val="24"/>
          <w:szCs w:val="24"/>
        </w:rPr>
        <w:t>мероприятий в вопросах презентации опыта работы;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В течени</w:t>
      </w:r>
      <w:proofErr w:type="gramStart"/>
      <w:r w:rsidRPr="00A00D1D">
        <w:rPr>
          <w:sz w:val="24"/>
          <w:szCs w:val="24"/>
        </w:rPr>
        <w:t>и</w:t>
      </w:r>
      <w:proofErr w:type="gramEnd"/>
      <w:r w:rsidRPr="00A00D1D">
        <w:rPr>
          <w:sz w:val="24"/>
          <w:szCs w:val="24"/>
        </w:rPr>
        <w:t xml:space="preserve"> всего учебного года осуществлялось: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pacing w:val="-2"/>
          <w:sz w:val="24"/>
          <w:szCs w:val="24"/>
        </w:rPr>
        <w:t>- посещение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>массовых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>мероприятий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 xml:space="preserve">педагогов </w:t>
      </w:r>
      <w:r w:rsidRPr="00A00D1D">
        <w:rPr>
          <w:sz w:val="24"/>
          <w:szCs w:val="24"/>
        </w:rPr>
        <w:t>дополнительного образования с целью изучения опыта работы, выявления результативности реализации программ организации культурно-массовой работы с детьми;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анализ проблем и ошибок программирования в организации культурно-массовой работы с детьми, подбор методической литературы, методических рекомендаций, с целью организации работы по устранению недостатков;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b/>
          <w:bCs/>
          <w:spacing w:val="-1"/>
          <w:sz w:val="24"/>
          <w:szCs w:val="24"/>
        </w:rPr>
        <w:t xml:space="preserve">4.3. Организация культурно-массовой работы с детьми согласно </w:t>
      </w:r>
      <w:r w:rsidRPr="00A00D1D">
        <w:rPr>
          <w:b/>
          <w:bCs/>
          <w:sz w:val="24"/>
          <w:szCs w:val="24"/>
        </w:rPr>
        <w:t>программно - методическому обеспечению.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pacing w:val="-3"/>
          <w:sz w:val="24"/>
          <w:szCs w:val="24"/>
        </w:rPr>
        <w:t xml:space="preserve">Коллектив ДДТ имеет богатый опыт     проведения массовых </w:t>
      </w:r>
      <w:r w:rsidRPr="00A00D1D">
        <w:rPr>
          <w:spacing w:val="-2"/>
          <w:sz w:val="24"/>
          <w:szCs w:val="24"/>
        </w:rPr>
        <w:t xml:space="preserve">мероприятий по различным направлениям деятельности. Многие из них стали традиционными, проводятся ежегодно и пользуются большой популярностью </w:t>
      </w:r>
      <w:r w:rsidRPr="00A00D1D">
        <w:rPr>
          <w:sz w:val="24"/>
          <w:szCs w:val="24"/>
        </w:rPr>
        <w:t xml:space="preserve">у детей и их родителей. Все массовые мероприятия проводятся на хорошем уровне с учетом передового опыта,  методов и приемов организации </w:t>
      </w:r>
      <w:proofErr w:type="spellStart"/>
      <w:r w:rsidRPr="00A00D1D">
        <w:rPr>
          <w:sz w:val="24"/>
          <w:szCs w:val="24"/>
        </w:rPr>
        <w:t>досуговой</w:t>
      </w:r>
      <w:proofErr w:type="spellEnd"/>
      <w:r w:rsidRPr="00A00D1D">
        <w:rPr>
          <w:sz w:val="24"/>
          <w:szCs w:val="24"/>
        </w:rPr>
        <w:t xml:space="preserve"> деятельности.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В 2014-2015 учебном году целью организации массовых мероприятий являлось создание условий для свободного выбора ребенком содержания и форм активного проведения досуга, формирование системы </w:t>
      </w:r>
      <w:proofErr w:type="spellStart"/>
      <w:r w:rsidRPr="00A00D1D">
        <w:rPr>
          <w:sz w:val="24"/>
          <w:szCs w:val="24"/>
        </w:rPr>
        <w:t>досугово-развивающей</w:t>
      </w:r>
      <w:proofErr w:type="spellEnd"/>
      <w:r w:rsidRPr="00A00D1D">
        <w:rPr>
          <w:sz w:val="24"/>
          <w:szCs w:val="24"/>
        </w:rPr>
        <w:t xml:space="preserve"> и развлекательной деятельности, как пространства для творческой самореализации ребенка.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В ходе реализации цели и выполнения задач по организации культурно-массовой работы в отчетный период:</w:t>
      </w:r>
    </w:p>
    <w:p w:rsidR="00A56958" w:rsidRPr="00A00D1D" w:rsidRDefault="00A56958" w:rsidP="00A56958">
      <w:pPr>
        <w:pStyle w:val="a6"/>
        <w:rPr>
          <w:b/>
          <w:bCs/>
          <w:sz w:val="24"/>
          <w:szCs w:val="24"/>
        </w:rPr>
      </w:pPr>
      <w:r w:rsidRPr="00A00D1D">
        <w:rPr>
          <w:spacing w:val="-2"/>
          <w:sz w:val="24"/>
          <w:szCs w:val="24"/>
        </w:rPr>
        <w:t>- выявлены</w:t>
      </w:r>
      <w:r w:rsidRPr="00A00D1D">
        <w:rPr>
          <w:sz w:val="24"/>
          <w:szCs w:val="24"/>
        </w:rPr>
        <w:tab/>
        <w:t xml:space="preserve">актуальные проблемы и запросы участников </w:t>
      </w:r>
      <w:r w:rsidRPr="00A00D1D">
        <w:rPr>
          <w:spacing w:val="-14"/>
          <w:sz w:val="24"/>
          <w:szCs w:val="24"/>
        </w:rPr>
        <w:t>коллективов ДДТ</w:t>
      </w:r>
      <w:r w:rsidRPr="00A00D1D">
        <w:rPr>
          <w:sz w:val="24"/>
          <w:szCs w:val="24"/>
        </w:rPr>
        <w:t xml:space="preserve"> по </w:t>
      </w:r>
      <w:r w:rsidRPr="00A00D1D">
        <w:rPr>
          <w:spacing w:val="-2"/>
          <w:sz w:val="24"/>
          <w:szCs w:val="24"/>
        </w:rPr>
        <w:t xml:space="preserve">совершенствованию </w:t>
      </w:r>
      <w:r w:rsidRPr="00A00D1D">
        <w:rPr>
          <w:sz w:val="24"/>
          <w:szCs w:val="24"/>
        </w:rPr>
        <w:t>организационно-массовой работы;</w:t>
      </w:r>
    </w:p>
    <w:p w:rsidR="00A56958" w:rsidRPr="00A00D1D" w:rsidRDefault="00A56958" w:rsidP="00A56958">
      <w:pPr>
        <w:pStyle w:val="a6"/>
        <w:rPr>
          <w:b/>
          <w:bCs/>
          <w:sz w:val="24"/>
          <w:szCs w:val="24"/>
        </w:rPr>
      </w:pPr>
      <w:r w:rsidRPr="00A00D1D">
        <w:rPr>
          <w:sz w:val="24"/>
          <w:szCs w:val="24"/>
        </w:rPr>
        <w:t>- осуществлялось активное внедрение в организационно-массовую деятельность современных воспитательных технологий;</w:t>
      </w:r>
    </w:p>
    <w:p w:rsidR="00A56958" w:rsidRPr="00A00D1D" w:rsidRDefault="00A56958" w:rsidP="00A56958">
      <w:pPr>
        <w:pStyle w:val="a6"/>
        <w:rPr>
          <w:b/>
          <w:bCs/>
          <w:sz w:val="24"/>
          <w:szCs w:val="24"/>
        </w:rPr>
      </w:pPr>
      <w:r w:rsidRPr="00A00D1D">
        <w:rPr>
          <w:spacing w:val="-2"/>
          <w:sz w:val="24"/>
          <w:szCs w:val="24"/>
        </w:rPr>
        <w:t xml:space="preserve">- организованы и проведены массовые мероприятия в </w:t>
      </w:r>
      <w:r w:rsidRPr="00A00D1D">
        <w:rPr>
          <w:sz w:val="24"/>
          <w:szCs w:val="24"/>
        </w:rPr>
        <w:t>рамках реализации тематических программ ДДТ.</w:t>
      </w:r>
    </w:p>
    <w:p w:rsidR="00A56958" w:rsidRDefault="00A56958" w:rsidP="00A56958">
      <w:pPr>
        <w:pStyle w:val="a6"/>
        <w:rPr>
          <w:sz w:val="24"/>
          <w:szCs w:val="24"/>
        </w:rPr>
      </w:pPr>
      <w:r w:rsidRPr="00A00D1D">
        <w:rPr>
          <w:spacing w:val="-2"/>
          <w:sz w:val="24"/>
          <w:szCs w:val="24"/>
        </w:rPr>
        <w:t xml:space="preserve">создана вариативность направлений содержания и форм </w:t>
      </w:r>
      <w:proofErr w:type="spellStart"/>
      <w:r w:rsidRPr="00A00D1D">
        <w:rPr>
          <w:spacing w:val="-2"/>
          <w:sz w:val="24"/>
          <w:szCs w:val="24"/>
        </w:rPr>
        <w:t>досуговой</w:t>
      </w:r>
      <w:proofErr w:type="spellEnd"/>
      <w:r w:rsidRPr="00A00D1D">
        <w:rPr>
          <w:spacing w:val="-2"/>
          <w:sz w:val="24"/>
          <w:szCs w:val="24"/>
        </w:rPr>
        <w:t xml:space="preserve"> </w:t>
      </w:r>
      <w:r w:rsidRPr="00A00D1D">
        <w:rPr>
          <w:sz w:val="24"/>
          <w:szCs w:val="24"/>
        </w:rPr>
        <w:t>деятельности учреждения.</w:t>
      </w:r>
    </w:p>
    <w:p w:rsidR="00A56958" w:rsidRPr="00A00D1D" w:rsidRDefault="00A56958" w:rsidP="00A56958">
      <w:pPr>
        <w:pStyle w:val="a6"/>
        <w:rPr>
          <w:b/>
          <w:bCs/>
          <w:sz w:val="24"/>
          <w:szCs w:val="24"/>
        </w:rPr>
      </w:pP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b/>
          <w:bCs/>
          <w:spacing w:val="-1"/>
          <w:sz w:val="24"/>
          <w:szCs w:val="24"/>
        </w:rPr>
        <w:t>4.4. Работа над единой методической темой года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pacing w:val="-2"/>
          <w:sz w:val="24"/>
          <w:szCs w:val="24"/>
        </w:rPr>
        <w:t xml:space="preserve">В 2014-2015 учебном году работа над единой </w:t>
      </w:r>
      <w:r w:rsidRPr="00A00D1D">
        <w:rPr>
          <w:sz w:val="24"/>
          <w:szCs w:val="24"/>
        </w:rPr>
        <w:t>методической темой ДДТ не проводилась.</w:t>
      </w:r>
    </w:p>
    <w:p w:rsidR="00A56958" w:rsidRPr="00A00D1D" w:rsidRDefault="00A56958" w:rsidP="00A56958">
      <w:pPr>
        <w:pStyle w:val="a6"/>
        <w:rPr>
          <w:spacing w:val="-2"/>
          <w:sz w:val="24"/>
          <w:szCs w:val="24"/>
        </w:rPr>
      </w:pPr>
      <w:r w:rsidRPr="00A00D1D">
        <w:rPr>
          <w:spacing w:val="-2"/>
          <w:sz w:val="24"/>
          <w:szCs w:val="24"/>
        </w:rPr>
        <w:lastRenderedPageBreak/>
        <w:t xml:space="preserve"> В 2015-2016 учебном году: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pacing w:val="-2"/>
          <w:sz w:val="24"/>
          <w:szCs w:val="24"/>
        </w:rPr>
        <w:t>- определить единую методическую тему ДДТ;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подобрать  методический материал по проведению мероприятий;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pacing w:val="-1"/>
          <w:sz w:val="24"/>
          <w:szCs w:val="24"/>
        </w:rPr>
        <w:t xml:space="preserve">- систематизировать материал по новым педагогическим </w:t>
      </w:r>
      <w:r w:rsidRPr="00A00D1D">
        <w:rPr>
          <w:sz w:val="24"/>
          <w:szCs w:val="24"/>
        </w:rPr>
        <w:t>технологиям в организации гражданско-патриотической работы;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pacing w:val="-1"/>
          <w:sz w:val="24"/>
          <w:szCs w:val="24"/>
        </w:rPr>
        <w:t xml:space="preserve">- систематизировать материал по новым педагогическим </w:t>
      </w:r>
      <w:r w:rsidRPr="00A00D1D">
        <w:rPr>
          <w:sz w:val="24"/>
          <w:szCs w:val="24"/>
        </w:rPr>
        <w:t xml:space="preserve">технологиям в организации культурно - </w:t>
      </w:r>
      <w:proofErr w:type="spellStart"/>
      <w:r w:rsidRPr="00A00D1D">
        <w:rPr>
          <w:sz w:val="24"/>
          <w:szCs w:val="24"/>
        </w:rPr>
        <w:t>досуговой</w:t>
      </w:r>
      <w:proofErr w:type="spellEnd"/>
      <w:r w:rsidRPr="00A00D1D">
        <w:rPr>
          <w:sz w:val="24"/>
          <w:szCs w:val="24"/>
        </w:rPr>
        <w:t xml:space="preserve"> деятельности;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проводить работу по оказанию помощи в разработке сценариев проведении мероприятий, выставок по различным тематикам;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- оказывать методическую помощь в организации и </w:t>
      </w:r>
      <w:r w:rsidRPr="00A00D1D">
        <w:rPr>
          <w:spacing w:val="-1"/>
          <w:sz w:val="24"/>
          <w:szCs w:val="24"/>
        </w:rPr>
        <w:t xml:space="preserve">проведении массовых мероприятий (согласно плану массовых </w:t>
      </w:r>
      <w:r w:rsidRPr="00A00D1D">
        <w:rPr>
          <w:sz w:val="24"/>
          <w:szCs w:val="24"/>
        </w:rPr>
        <w:t>мероприятий).</w:t>
      </w:r>
      <w:r w:rsidRPr="00A00D1D">
        <w:rPr>
          <w:bCs/>
          <w:sz w:val="24"/>
          <w:szCs w:val="24"/>
        </w:rPr>
        <w:t xml:space="preserve"> 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bCs/>
          <w:sz w:val="24"/>
          <w:szCs w:val="24"/>
        </w:rPr>
        <w:t xml:space="preserve">Таким образом, в качестве приоритетных </w:t>
      </w:r>
      <w:r w:rsidRPr="00A00D1D">
        <w:rPr>
          <w:bCs/>
          <w:spacing w:val="-1"/>
          <w:sz w:val="24"/>
          <w:szCs w:val="24"/>
        </w:rPr>
        <w:t>направлений деятельности в 2015-2016 учебном году выделить</w:t>
      </w:r>
      <w:r w:rsidRPr="00A00D1D">
        <w:rPr>
          <w:sz w:val="24"/>
          <w:szCs w:val="24"/>
        </w:rPr>
        <w:t xml:space="preserve"> </w:t>
      </w:r>
      <w:r w:rsidRPr="00A00D1D">
        <w:rPr>
          <w:bCs/>
          <w:sz w:val="24"/>
          <w:szCs w:val="24"/>
        </w:rPr>
        <w:t>следующее: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продолжить сотрудничество с образовательными учреждениями;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b/>
          <w:bCs/>
          <w:sz w:val="24"/>
          <w:szCs w:val="24"/>
        </w:rPr>
        <w:t xml:space="preserve">-  </w:t>
      </w:r>
      <w:r w:rsidRPr="00A00D1D">
        <w:rPr>
          <w:spacing w:val="-2"/>
          <w:sz w:val="24"/>
          <w:szCs w:val="24"/>
        </w:rPr>
        <w:t>продолжить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>работу</w:t>
      </w:r>
      <w:r w:rsidRPr="00A00D1D">
        <w:rPr>
          <w:sz w:val="24"/>
          <w:szCs w:val="24"/>
        </w:rPr>
        <w:tab/>
        <w:t xml:space="preserve">по </w:t>
      </w:r>
      <w:r w:rsidRPr="00A00D1D">
        <w:rPr>
          <w:spacing w:val="-2"/>
          <w:sz w:val="24"/>
          <w:szCs w:val="24"/>
        </w:rPr>
        <w:t>сопровождению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 xml:space="preserve">методической </w:t>
      </w:r>
      <w:r w:rsidRPr="00A00D1D">
        <w:rPr>
          <w:spacing w:val="-1"/>
          <w:sz w:val="24"/>
          <w:szCs w:val="24"/>
        </w:rPr>
        <w:t>деятельности педагога дополнительного образования;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b/>
          <w:bCs/>
          <w:sz w:val="24"/>
          <w:szCs w:val="24"/>
        </w:rPr>
        <w:t xml:space="preserve">- </w:t>
      </w:r>
      <w:r w:rsidRPr="00A00D1D">
        <w:rPr>
          <w:sz w:val="24"/>
          <w:szCs w:val="24"/>
        </w:rPr>
        <w:t>продолжить работу по повышению квалификации и творческого</w:t>
      </w:r>
      <w:r w:rsidRPr="00A00D1D">
        <w:rPr>
          <w:sz w:val="24"/>
          <w:szCs w:val="24"/>
        </w:rPr>
        <w:br/>
        <w:t xml:space="preserve">мастерства педагогов </w:t>
      </w:r>
      <w:r w:rsidRPr="00A00D1D">
        <w:rPr>
          <w:spacing w:val="-1"/>
          <w:sz w:val="24"/>
          <w:szCs w:val="24"/>
        </w:rPr>
        <w:t>ДДТ;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b/>
          <w:bCs/>
          <w:sz w:val="24"/>
          <w:szCs w:val="24"/>
        </w:rPr>
        <w:t xml:space="preserve">-  </w:t>
      </w:r>
      <w:r w:rsidRPr="00A00D1D">
        <w:rPr>
          <w:spacing w:val="-2"/>
          <w:sz w:val="24"/>
          <w:szCs w:val="24"/>
        </w:rPr>
        <w:t>продолжить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>работу</w:t>
      </w:r>
      <w:r w:rsidRPr="00A00D1D">
        <w:rPr>
          <w:sz w:val="24"/>
          <w:szCs w:val="24"/>
        </w:rPr>
        <w:tab/>
        <w:t xml:space="preserve">по </w:t>
      </w:r>
      <w:r w:rsidRPr="00A00D1D">
        <w:rPr>
          <w:spacing w:val="-2"/>
          <w:sz w:val="24"/>
          <w:szCs w:val="24"/>
        </w:rPr>
        <w:t>выявлению</w:t>
      </w:r>
      <w:r w:rsidRPr="00A00D1D">
        <w:rPr>
          <w:sz w:val="24"/>
          <w:szCs w:val="24"/>
        </w:rPr>
        <w:tab/>
        <w:t xml:space="preserve">и </w:t>
      </w:r>
      <w:r w:rsidRPr="00A00D1D">
        <w:rPr>
          <w:spacing w:val="-2"/>
          <w:sz w:val="24"/>
          <w:szCs w:val="24"/>
        </w:rPr>
        <w:t xml:space="preserve">распространению </w:t>
      </w:r>
      <w:r w:rsidRPr="00A00D1D">
        <w:rPr>
          <w:sz w:val="24"/>
          <w:szCs w:val="24"/>
        </w:rPr>
        <w:t>интересного опыта работы педагога  ДДТ;</w:t>
      </w:r>
      <w:r w:rsidRPr="00A00D1D">
        <w:rPr>
          <w:sz w:val="24"/>
          <w:szCs w:val="24"/>
        </w:rPr>
        <w:br/>
        <w:t>- продолжить работу по организации методического объединения и  практических семинаров для всех педагогов;</w:t>
      </w:r>
    </w:p>
    <w:p w:rsidR="00A56958" w:rsidRPr="00A00D1D" w:rsidRDefault="00A56958" w:rsidP="00A56958">
      <w:pPr>
        <w:pStyle w:val="a6"/>
        <w:rPr>
          <w:b/>
          <w:bCs/>
          <w:sz w:val="24"/>
          <w:szCs w:val="24"/>
        </w:rPr>
      </w:pPr>
      <w:r w:rsidRPr="00A00D1D">
        <w:rPr>
          <w:spacing w:val="-2"/>
          <w:sz w:val="24"/>
          <w:szCs w:val="24"/>
        </w:rPr>
        <w:t xml:space="preserve">- </w:t>
      </w:r>
      <w:r w:rsidRPr="00A00D1D">
        <w:rPr>
          <w:sz w:val="24"/>
          <w:szCs w:val="24"/>
        </w:rPr>
        <w:t>вести работу по внедрению в практику новых педагогических и информационных технологий.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К сожалению, есть отдельные недостатки в организации массовых мероприятий, в будущем учебном году </w:t>
      </w:r>
      <w:r w:rsidRPr="00A00D1D">
        <w:rPr>
          <w:b/>
          <w:bCs/>
          <w:sz w:val="24"/>
          <w:szCs w:val="24"/>
        </w:rPr>
        <w:t>необходимо провести</w:t>
      </w:r>
      <w:r w:rsidRPr="00A00D1D">
        <w:rPr>
          <w:sz w:val="24"/>
          <w:szCs w:val="24"/>
        </w:rPr>
        <w:t>: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 xml:space="preserve">- практический семинар по организации и проведению массовых </w:t>
      </w:r>
      <w:proofErr w:type="gramStart"/>
      <w:r w:rsidRPr="00A00D1D">
        <w:rPr>
          <w:sz w:val="24"/>
          <w:szCs w:val="24"/>
        </w:rPr>
        <w:t>-м</w:t>
      </w:r>
      <w:proofErr w:type="gramEnd"/>
      <w:r w:rsidRPr="00A00D1D">
        <w:rPr>
          <w:sz w:val="24"/>
          <w:szCs w:val="24"/>
        </w:rPr>
        <w:t>ероприятий для детей и жителей района;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>- разъяснительную беседу с педагогами школ по привлечению к участию в мероприятиях и о важности их заявки на участие;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>- консультации педагогов по оформлению культурно-массовых мероприятий.</w:t>
      </w:r>
    </w:p>
    <w:p w:rsidR="00A56958" w:rsidRPr="00A00D1D" w:rsidRDefault="00A56958" w:rsidP="00A56958">
      <w:pPr>
        <w:pStyle w:val="a6"/>
        <w:rPr>
          <w:b/>
          <w:sz w:val="24"/>
          <w:szCs w:val="24"/>
        </w:rPr>
      </w:pPr>
      <w:r w:rsidRPr="00A00D1D">
        <w:rPr>
          <w:sz w:val="24"/>
          <w:szCs w:val="24"/>
        </w:rPr>
        <w:t xml:space="preserve">Все проблемы, которые возникали во время проведения мероприятий, </w:t>
      </w:r>
      <w:r w:rsidRPr="00A00D1D">
        <w:rPr>
          <w:spacing w:val="-1"/>
          <w:sz w:val="24"/>
          <w:szCs w:val="24"/>
        </w:rPr>
        <w:t xml:space="preserve">являлись рабочими моментами, анализировались и учитывались в дальнейшей </w:t>
      </w:r>
      <w:r w:rsidRPr="00A00D1D">
        <w:rPr>
          <w:sz w:val="24"/>
          <w:szCs w:val="24"/>
        </w:rPr>
        <w:t>работе.</w:t>
      </w:r>
    </w:p>
    <w:p w:rsidR="00A56958" w:rsidRPr="00377217" w:rsidRDefault="00A56958" w:rsidP="00A56958">
      <w:pPr>
        <w:shd w:val="clear" w:color="auto" w:fill="FFFFFF"/>
        <w:spacing w:before="230" w:line="274" w:lineRule="exact"/>
        <w:ind w:right="29"/>
        <w:jc w:val="both"/>
        <w:rPr>
          <w:rFonts w:ascii="Times New Roman" w:hAnsi="Times New Roman" w:cs="Times New Roman"/>
          <w:b/>
          <w:color w:val="000000"/>
        </w:rPr>
      </w:pPr>
      <w:r w:rsidRPr="00377217">
        <w:rPr>
          <w:rFonts w:ascii="Times New Roman" w:hAnsi="Times New Roman" w:cs="Times New Roman"/>
          <w:b/>
          <w:color w:val="000000"/>
        </w:rPr>
        <w:t>4.5.Взаимодействие с учреждениями, организациями района</w:t>
      </w:r>
    </w:p>
    <w:p w:rsidR="00A56958" w:rsidRPr="00A00D1D" w:rsidRDefault="00A56958" w:rsidP="00A56958">
      <w:pPr>
        <w:pStyle w:val="af7"/>
        <w:shd w:val="clear" w:color="auto" w:fill="FFFFFF"/>
        <w:spacing w:before="230" w:line="274" w:lineRule="exact"/>
        <w:ind w:left="450" w:right="29"/>
        <w:jc w:val="both"/>
        <w:rPr>
          <w:b/>
          <w:color w:val="000000"/>
        </w:rPr>
      </w:pPr>
      <w:r w:rsidRPr="00A00D1D">
        <w:rPr>
          <w:color w:val="000000"/>
          <w:spacing w:val="-2"/>
        </w:rPr>
        <w:t>Наименование организации</w:t>
      </w:r>
      <w:r w:rsidRPr="00A00D1D">
        <w:rPr>
          <w:color w:val="000000"/>
        </w:rPr>
        <w:tab/>
      </w:r>
      <w:r w:rsidRPr="00A00D1D">
        <w:rPr>
          <w:color w:val="000000"/>
          <w:spacing w:val="-3"/>
        </w:rPr>
        <w:t>Формы взаимодействия</w:t>
      </w:r>
    </w:p>
    <w:tbl>
      <w:tblPr>
        <w:tblW w:w="94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3"/>
        <w:gridCol w:w="5592"/>
      </w:tblGrid>
      <w:tr w:rsidR="00A56958" w:rsidRPr="00A00D1D" w:rsidTr="007D15E7">
        <w:trPr>
          <w:trHeight w:hRule="exact" w:val="1051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Администрация </w:t>
            </w:r>
            <w:proofErr w:type="spellStart"/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Усть-Ишимского</w:t>
            </w:r>
            <w:proofErr w:type="spellEnd"/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ind w:right="1714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массовых районных мероприятиях.</w:t>
            </w:r>
          </w:p>
        </w:tc>
      </w:tr>
      <w:tr w:rsidR="00A56958" w:rsidRPr="00A00D1D" w:rsidTr="007D15E7">
        <w:trPr>
          <w:trHeight w:hRule="exact" w:val="979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2. Администрация </w:t>
            </w:r>
            <w:proofErr w:type="spellStart"/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Усть-Ишимского</w:t>
            </w:r>
            <w:proofErr w:type="spellEnd"/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Участие в мероприятиях на уровне селения, </w:t>
            </w: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массовых мероприятий с </w:t>
            </w:r>
            <w:r w:rsidRPr="00A00D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привлечением родителей обучающихся.</w:t>
            </w:r>
          </w:p>
        </w:tc>
      </w:tr>
      <w:tr w:rsidR="00A56958" w:rsidRPr="00A00D1D" w:rsidTr="007D15E7">
        <w:trPr>
          <w:trHeight w:hRule="exact" w:val="1433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3.Комитет  образования</w:t>
            </w:r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Администрации </w:t>
            </w:r>
            <w:proofErr w:type="spellStart"/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Усть-Ишимского</w:t>
            </w:r>
            <w:proofErr w:type="spellEnd"/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Участие и оказание помощи в проведении мероприятий по линии УО, проведение </w:t>
            </w: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тематических вечеров.</w:t>
            </w:r>
          </w:p>
        </w:tc>
      </w:tr>
      <w:tr w:rsidR="00A56958" w:rsidRPr="00A00D1D" w:rsidTr="007D15E7">
        <w:trPr>
          <w:trHeight w:hRule="exact" w:val="987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ind w:right="907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Отдел молодёжи администрации района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Участие и оказание помощи в проведении </w:t>
            </w: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линии отдела.</w:t>
            </w:r>
          </w:p>
        </w:tc>
      </w:tr>
      <w:tr w:rsidR="00A56958" w:rsidRPr="00A00D1D" w:rsidTr="007D15E7">
        <w:trPr>
          <w:trHeight w:hRule="exact" w:val="1296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5. Отдел культуры</w:t>
            </w:r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Администрации </w:t>
            </w:r>
            <w:proofErr w:type="spellStart"/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Усть-Ишимского</w:t>
            </w:r>
            <w:proofErr w:type="spellEnd"/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Совместные семинары</w:t>
            </w: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мастер-классы, концертная деятельность, участие в выставках</w:t>
            </w:r>
          </w:p>
        </w:tc>
      </w:tr>
      <w:tr w:rsidR="00A56958" w:rsidRPr="00A00D1D" w:rsidTr="007D15E7">
        <w:trPr>
          <w:trHeight w:hRule="exact" w:val="662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6. Краеведческий </w:t>
            </w: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«Сибирской старины»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выставках</w:t>
            </w:r>
          </w:p>
        </w:tc>
      </w:tr>
      <w:tr w:rsidR="00A56958" w:rsidRPr="00A00D1D" w:rsidTr="007D15E7">
        <w:trPr>
          <w:trHeight w:hRule="exact" w:val="1095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ind w:right="26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7.Школы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Оказание методической помощи по</w:t>
            </w: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вопросам организации дополнительного</w:t>
            </w:r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образования, </w:t>
            </w:r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семинары-практикумы, работа с вожатыми.</w:t>
            </w:r>
          </w:p>
          <w:p w:rsidR="00A56958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958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958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958" w:rsidRPr="00A00D1D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58" w:rsidRPr="00A00D1D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консультации,</w:t>
            </w:r>
          </w:p>
          <w:p w:rsidR="00A56958" w:rsidRPr="00A00D1D" w:rsidRDefault="00A56958" w:rsidP="007D15E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958" w:rsidRPr="00A00D1D" w:rsidTr="007D15E7">
        <w:trPr>
          <w:trHeight w:hRule="exact" w:val="662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ind w:right="26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Детские сады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кружковой деятельности, </w:t>
            </w:r>
            <w:r w:rsidRPr="00A00D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мастер-классов, посещение </w:t>
            </w: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 ДДТ</w:t>
            </w:r>
          </w:p>
        </w:tc>
      </w:tr>
      <w:tr w:rsidR="00A56958" w:rsidRPr="00A00D1D" w:rsidTr="007D15E7">
        <w:trPr>
          <w:trHeight w:hRule="exact" w:val="662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9. Редакция районной газеты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жизнедеятельности ДДТ на страницах газеты, рассказы о педагогах, об </w:t>
            </w:r>
            <w:r w:rsidRPr="00A00D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итогах участия воспитанников в выставках и </w:t>
            </w: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конкурсах</w:t>
            </w:r>
          </w:p>
        </w:tc>
      </w:tr>
      <w:tr w:rsidR="00A56958" w:rsidRPr="00A00D1D" w:rsidTr="007D15E7">
        <w:trPr>
          <w:trHeight w:hRule="exact" w:val="662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Библиотека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ind w:right="1291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совместных семинарах, мероприятиях</w:t>
            </w:r>
          </w:p>
        </w:tc>
      </w:tr>
      <w:tr w:rsidR="00A56958" w:rsidRPr="00A00D1D" w:rsidTr="007D15E7">
        <w:trPr>
          <w:trHeight w:hRule="exact" w:val="662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ОВД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Участие в мероприятиях по линии данной </w:t>
            </w: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A56958" w:rsidRPr="00A00D1D" w:rsidTr="007D15E7">
        <w:trPr>
          <w:trHeight w:hRule="exact" w:val="662"/>
        </w:trPr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ГИБДД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958" w:rsidRPr="00A00D1D" w:rsidRDefault="00A56958" w:rsidP="007D15E7">
            <w:pPr>
              <w:shd w:val="clear" w:color="auto" w:fill="FFFFFF"/>
              <w:spacing w:line="322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A0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выставках и конкурсах о </w:t>
            </w:r>
            <w:r w:rsidRPr="00A00D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безопасности дорожного движения, беседы сотрудников о ПДД в учебных группах</w:t>
            </w:r>
          </w:p>
        </w:tc>
      </w:tr>
    </w:tbl>
    <w:p w:rsidR="00A56958" w:rsidRPr="00A00D1D" w:rsidRDefault="00A56958" w:rsidP="00A56958">
      <w:pPr>
        <w:shd w:val="clear" w:color="auto" w:fill="FFFFFF"/>
        <w:tabs>
          <w:tab w:val="left" w:pos="3998"/>
        </w:tabs>
        <w:ind w:left="110"/>
        <w:jc w:val="center"/>
        <w:rPr>
          <w:rFonts w:ascii="Times New Roman" w:hAnsi="Times New Roman" w:cs="Times New Roman"/>
          <w:sz w:val="24"/>
          <w:szCs w:val="24"/>
        </w:rPr>
      </w:pPr>
    </w:p>
    <w:p w:rsidR="00A56958" w:rsidRPr="00A00D1D" w:rsidRDefault="00A56958" w:rsidP="00A56958">
      <w:pPr>
        <w:shd w:val="clear" w:color="auto" w:fill="FFFFFF"/>
        <w:spacing w:before="2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1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 2014-2015 учебном   году</w:t>
      </w:r>
      <w:r w:rsidRPr="00A00D1D">
        <w:rPr>
          <w:rFonts w:ascii="Times New Roman" w:hAnsi="Times New Roman" w:cs="Times New Roman"/>
          <w:b/>
          <w:sz w:val="24"/>
          <w:szCs w:val="24"/>
        </w:rPr>
        <w:t xml:space="preserve"> МКОУ ДОД «</w:t>
      </w:r>
      <w:proofErr w:type="spellStart"/>
      <w:r w:rsidRPr="00A00D1D">
        <w:rPr>
          <w:rFonts w:ascii="Times New Roman" w:hAnsi="Times New Roman" w:cs="Times New Roman"/>
          <w:b/>
          <w:sz w:val="24"/>
          <w:szCs w:val="24"/>
        </w:rPr>
        <w:t>Усть-Ишимский</w:t>
      </w:r>
      <w:proofErr w:type="spellEnd"/>
      <w:r w:rsidRPr="00A00D1D">
        <w:rPr>
          <w:rFonts w:ascii="Times New Roman" w:hAnsi="Times New Roman" w:cs="Times New Roman"/>
          <w:b/>
          <w:sz w:val="24"/>
          <w:szCs w:val="24"/>
        </w:rPr>
        <w:t xml:space="preserve"> Дом детского творчества» </w:t>
      </w:r>
      <w:r w:rsidRPr="00A00D1D">
        <w:rPr>
          <w:rFonts w:ascii="Times New Roman" w:hAnsi="Times New Roman" w:cs="Times New Roman"/>
          <w:sz w:val="24"/>
          <w:szCs w:val="24"/>
        </w:rPr>
        <w:t xml:space="preserve"> </w:t>
      </w:r>
      <w:r w:rsidRPr="00A00D1D">
        <w:rPr>
          <w:rFonts w:ascii="Times New Roman" w:hAnsi="Times New Roman" w:cs="Times New Roman"/>
          <w:b/>
          <w:sz w:val="24"/>
          <w:szCs w:val="24"/>
        </w:rPr>
        <w:t>были проведены</w:t>
      </w:r>
      <w:r w:rsidRPr="00A00D1D">
        <w:rPr>
          <w:rFonts w:ascii="Times New Roman" w:hAnsi="Times New Roman" w:cs="Times New Roman"/>
          <w:sz w:val="24"/>
          <w:szCs w:val="24"/>
        </w:rPr>
        <w:t xml:space="preserve"> </w:t>
      </w:r>
      <w:r w:rsidRPr="00A00D1D">
        <w:rPr>
          <w:rFonts w:ascii="Times New Roman" w:hAnsi="Times New Roman" w:cs="Times New Roman"/>
          <w:b/>
          <w:sz w:val="24"/>
          <w:szCs w:val="24"/>
        </w:rPr>
        <w:t>культурно-массовых мероприятий за период сентябрь-июнь</w:t>
      </w:r>
    </w:p>
    <w:tbl>
      <w:tblPr>
        <w:tblW w:w="9889" w:type="dxa"/>
        <w:tblLayout w:type="fixed"/>
        <w:tblLook w:val="04A0"/>
      </w:tblPr>
      <w:tblGrid>
        <w:gridCol w:w="524"/>
        <w:gridCol w:w="2845"/>
        <w:gridCol w:w="1134"/>
        <w:gridCol w:w="1559"/>
        <w:gridCol w:w="1559"/>
        <w:gridCol w:w="2268"/>
      </w:tblGrid>
      <w:tr w:rsidR="00A56958" w:rsidRPr="00A00D1D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A00D1D" w:rsidRDefault="00A56958" w:rsidP="007D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A00D1D" w:rsidRDefault="00A56958" w:rsidP="007D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1D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A00D1D" w:rsidRDefault="00A56958" w:rsidP="007D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1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A00D1D" w:rsidRDefault="00A56958" w:rsidP="007D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1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A00D1D" w:rsidRDefault="005444E0" w:rsidP="007D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  <w:p w:rsidR="00A56958" w:rsidRPr="00A00D1D" w:rsidRDefault="00A56958" w:rsidP="007D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1D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A00D1D" w:rsidRDefault="00A56958" w:rsidP="007D1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D1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A00D1D">
              <w:rPr>
                <w:rFonts w:ascii="Times New Roman" w:hAnsi="Times New Roman"/>
                <w:sz w:val="24"/>
                <w:szCs w:val="24"/>
              </w:rPr>
              <w:t xml:space="preserve"> за проведение</w:t>
            </w:r>
          </w:p>
        </w:tc>
      </w:tr>
      <w:tr w:rsidR="00A56958" w:rsidRPr="003E62F0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i/>
                <w:sz w:val="24"/>
                <w:szCs w:val="24"/>
              </w:rPr>
              <w:t>Игровой блок</w:t>
            </w:r>
            <w:r w:rsidRPr="003E62F0">
              <w:rPr>
                <w:sz w:val="24"/>
                <w:szCs w:val="24"/>
              </w:rPr>
              <w:t xml:space="preserve"> «Весёлый клоун и другие герои»,                 </w:t>
            </w:r>
            <w:r w:rsidRPr="003E62F0">
              <w:rPr>
                <w:i/>
                <w:sz w:val="24"/>
                <w:szCs w:val="24"/>
              </w:rPr>
              <w:t xml:space="preserve">Акция                    </w:t>
            </w:r>
            <w:r w:rsidRPr="003E62F0">
              <w:rPr>
                <w:sz w:val="24"/>
                <w:szCs w:val="24"/>
              </w:rPr>
              <w:t>«Голосуем за мир»</w:t>
            </w:r>
            <w:r w:rsidRPr="003E62F0">
              <w:rPr>
                <w:i/>
                <w:sz w:val="24"/>
                <w:szCs w:val="24"/>
              </w:rPr>
              <w:t xml:space="preserve">   </w:t>
            </w:r>
            <w:r w:rsidRPr="003E62F0">
              <w:rPr>
                <w:sz w:val="24"/>
                <w:szCs w:val="24"/>
              </w:rPr>
              <w:t xml:space="preserve">в </w:t>
            </w:r>
            <w:proofErr w:type="gramStart"/>
            <w:r w:rsidRPr="003E62F0">
              <w:rPr>
                <w:sz w:val="24"/>
                <w:szCs w:val="24"/>
              </w:rPr>
              <w:t>праздничной</w:t>
            </w:r>
            <w:proofErr w:type="gramEnd"/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программе, посвящённой                   1 сентября </w:t>
            </w:r>
          </w:p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  <w:r w:rsidRPr="003E62F0">
              <w:rPr>
                <w:i/>
                <w:sz w:val="24"/>
                <w:szCs w:val="24"/>
              </w:rPr>
              <w:t>(для учащихся ОУ райцентра)</w:t>
            </w:r>
          </w:p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01.09.14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Более 100 человек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от 7-13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ПДО Меха Е.Н.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ПДО ДДТ.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3E62F0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2.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Участие в мероприятии, посвящённом         Дню пожилых людей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01.10.14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25 человек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от 9-15 лет,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 педагог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ПДО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Пешкина</w:t>
            </w:r>
            <w:proofErr w:type="spellEnd"/>
            <w:r w:rsidRPr="003E62F0">
              <w:rPr>
                <w:sz w:val="24"/>
                <w:szCs w:val="24"/>
              </w:rPr>
              <w:t xml:space="preserve"> Е.О.,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Ибрагимова А.Г.,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Перминова</w:t>
            </w:r>
            <w:proofErr w:type="spellEnd"/>
            <w:r w:rsidRPr="003E62F0">
              <w:rPr>
                <w:sz w:val="24"/>
                <w:szCs w:val="24"/>
              </w:rPr>
              <w:t xml:space="preserve"> Т.М.</w:t>
            </w:r>
          </w:p>
        </w:tc>
      </w:tr>
      <w:tr w:rsidR="00A56958" w:rsidRPr="003E62F0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3.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Проведение мероприятий в рамках                   </w:t>
            </w:r>
            <w:r w:rsidRPr="003E62F0">
              <w:rPr>
                <w:sz w:val="24"/>
                <w:szCs w:val="24"/>
              </w:rPr>
              <w:lastRenderedPageBreak/>
              <w:t>осенних каникул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lastRenderedPageBreak/>
              <w:t>01.11-09.11.14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более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120 человек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lastRenderedPageBreak/>
              <w:t>от 7-14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lastRenderedPageBreak/>
              <w:t>ПДО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Пешкина</w:t>
            </w:r>
            <w:proofErr w:type="spellEnd"/>
            <w:r w:rsidRPr="003E62F0">
              <w:rPr>
                <w:sz w:val="24"/>
                <w:szCs w:val="24"/>
              </w:rPr>
              <w:t xml:space="preserve"> Е.О.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lastRenderedPageBreak/>
              <w:t>Ибрагимова А.Г.,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Перминова</w:t>
            </w:r>
            <w:proofErr w:type="spellEnd"/>
            <w:r w:rsidRPr="003E62F0">
              <w:rPr>
                <w:sz w:val="24"/>
                <w:szCs w:val="24"/>
              </w:rPr>
              <w:t xml:space="preserve"> Т.М.,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Фролов В.А.,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Меха Е.Н.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3E62F0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«Праздник для мамы»</w:t>
            </w:r>
          </w:p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  <w:r w:rsidRPr="003E62F0">
              <w:rPr>
                <w:i/>
                <w:sz w:val="24"/>
                <w:szCs w:val="24"/>
              </w:rPr>
              <w:t xml:space="preserve">Культурно - </w:t>
            </w:r>
            <w:proofErr w:type="spellStart"/>
            <w:r w:rsidRPr="003E62F0">
              <w:rPr>
                <w:i/>
                <w:sz w:val="24"/>
                <w:szCs w:val="24"/>
              </w:rPr>
              <w:t>досуговая</w:t>
            </w:r>
            <w:proofErr w:type="spellEnd"/>
            <w:r w:rsidRPr="003E62F0">
              <w:rPr>
                <w:i/>
                <w:sz w:val="24"/>
                <w:szCs w:val="24"/>
              </w:rPr>
              <w:t xml:space="preserve"> программа (совместно мамами)</w:t>
            </w:r>
          </w:p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28.11.14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5-14 лет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58 человек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Педагог </w:t>
            </w:r>
            <w:proofErr w:type="gramStart"/>
            <w:r w:rsidRPr="003E62F0">
              <w:rPr>
                <w:sz w:val="24"/>
                <w:szCs w:val="24"/>
              </w:rPr>
              <w:t>–о</w:t>
            </w:r>
            <w:proofErr w:type="gramEnd"/>
            <w:r w:rsidRPr="003E62F0">
              <w:rPr>
                <w:sz w:val="24"/>
                <w:szCs w:val="24"/>
              </w:rPr>
              <w:t xml:space="preserve">рганизатор ДДТ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Каменская И.А.,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ПДО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Пешкина</w:t>
            </w:r>
            <w:proofErr w:type="spellEnd"/>
            <w:r w:rsidRPr="003E62F0">
              <w:rPr>
                <w:sz w:val="24"/>
                <w:szCs w:val="24"/>
              </w:rPr>
              <w:t xml:space="preserve"> Е.О.,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Ибрагимова А.Г.,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Перминова</w:t>
            </w:r>
            <w:proofErr w:type="spellEnd"/>
            <w:r w:rsidRPr="003E62F0">
              <w:rPr>
                <w:sz w:val="24"/>
                <w:szCs w:val="24"/>
              </w:rPr>
              <w:t xml:space="preserve">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Т.М.</w:t>
            </w:r>
          </w:p>
        </w:tc>
      </w:tr>
      <w:tr w:rsidR="00A56958" w:rsidRPr="003E62F0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5.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Участие в праздничной программе, посвящённой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Дню матери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 </w:t>
            </w:r>
            <w:proofErr w:type="gramStart"/>
            <w:r w:rsidRPr="003E62F0">
              <w:rPr>
                <w:sz w:val="24"/>
                <w:szCs w:val="24"/>
              </w:rPr>
              <w:t>(выступление с коллекцией</w:t>
            </w:r>
            <w:proofErr w:type="gramEnd"/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коллектива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Детского театра моды ДДТ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30.11.14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 МЦКД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Коллектив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Детского театра моды ДДТ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10 человек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Меха Е.Н.</w:t>
            </w:r>
          </w:p>
        </w:tc>
      </w:tr>
      <w:tr w:rsidR="00A56958" w:rsidRPr="003E62F0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6.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Участие в конкурсе лепки снежных фигур</w:t>
            </w:r>
          </w:p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В течение декабря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Территория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ДДТ и спортивная площадка, прилегающая к ней.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ПДО -6 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A56958" w:rsidRPr="003E62F0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7.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  <w:r w:rsidRPr="003E62F0">
              <w:rPr>
                <w:i/>
                <w:sz w:val="24"/>
                <w:szCs w:val="24"/>
              </w:rPr>
              <w:t>Участие в праздничной программе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i/>
                <w:sz w:val="24"/>
                <w:szCs w:val="24"/>
              </w:rPr>
              <w:t>ко Дню инвалида</w:t>
            </w:r>
            <w:r w:rsidRPr="003E62F0">
              <w:rPr>
                <w:sz w:val="24"/>
                <w:szCs w:val="24"/>
              </w:rPr>
              <w:t xml:space="preserve">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(спектакль кукольного театра)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  <w:r w:rsidRPr="003E62F0">
              <w:rPr>
                <w:i/>
                <w:sz w:val="24"/>
                <w:szCs w:val="24"/>
              </w:rPr>
              <w:t>01.12.14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 КЦСОН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(актовый зал)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ПДО </w:t>
            </w:r>
            <w:proofErr w:type="spellStart"/>
            <w:r w:rsidRPr="003E62F0">
              <w:rPr>
                <w:sz w:val="24"/>
                <w:szCs w:val="24"/>
              </w:rPr>
              <w:t>Перминова</w:t>
            </w:r>
            <w:proofErr w:type="spellEnd"/>
            <w:r w:rsidRPr="003E62F0">
              <w:rPr>
                <w:sz w:val="24"/>
                <w:szCs w:val="24"/>
              </w:rPr>
              <w:t xml:space="preserve"> Т.М.,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Пешкина</w:t>
            </w:r>
            <w:proofErr w:type="spellEnd"/>
            <w:r w:rsidRPr="003E62F0">
              <w:rPr>
                <w:sz w:val="24"/>
                <w:szCs w:val="24"/>
              </w:rPr>
              <w:t xml:space="preserve"> Е.О.</w:t>
            </w:r>
          </w:p>
        </w:tc>
      </w:tr>
      <w:tr w:rsidR="00A56958" w:rsidRPr="003E62F0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8.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«Что подарит Новый год?»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i/>
                <w:sz w:val="24"/>
                <w:szCs w:val="24"/>
              </w:rPr>
              <w:t xml:space="preserve">Праздник новогодней ёлки (для </w:t>
            </w:r>
            <w:proofErr w:type="gramStart"/>
            <w:r w:rsidRPr="003E62F0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3E62F0">
              <w:rPr>
                <w:i/>
                <w:sz w:val="24"/>
                <w:szCs w:val="24"/>
              </w:rPr>
              <w:t xml:space="preserve"> ДДТ)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5-14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Педагог </w:t>
            </w:r>
            <w:proofErr w:type="gramStart"/>
            <w:r w:rsidRPr="003E62F0">
              <w:rPr>
                <w:sz w:val="24"/>
                <w:szCs w:val="24"/>
              </w:rPr>
              <w:t>–о</w:t>
            </w:r>
            <w:proofErr w:type="gramEnd"/>
            <w:r w:rsidRPr="003E62F0">
              <w:rPr>
                <w:sz w:val="24"/>
                <w:szCs w:val="24"/>
              </w:rPr>
              <w:t xml:space="preserve">рганизатор ДДТ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Каменская И.А.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ПДО ДДТ</w:t>
            </w:r>
          </w:p>
        </w:tc>
      </w:tr>
      <w:tr w:rsidR="00A56958" w:rsidRPr="003E62F0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9.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«Забавы для </w:t>
            </w:r>
            <w:proofErr w:type="spellStart"/>
            <w:r w:rsidRPr="003E62F0">
              <w:rPr>
                <w:sz w:val="24"/>
                <w:szCs w:val="24"/>
              </w:rPr>
              <w:t>Снеговичка</w:t>
            </w:r>
            <w:proofErr w:type="spellEnd"/>
            <w:r w:rsidRPr="003E62F0">
              <w:rPr>
                <w:sz w:val="24"/>
                <w:szCs w:val="24"/>
              </w:rPr>
              <w:t>»</w:t>
            </w:r>
          </w:p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  <w:r w:rsidRPr="003E62F0">
              <w:rPr>
                <w:i/>
                <w:sz w:val="24"/>
                <w:szCs w:val="24"/>
              </w:rPr>
              <w:t>культурно-развлекательная программа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04.01.15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от5-7 лет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21 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ПДО ДДТ Ибрагимова А.Г.,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Волкова Н.А.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3E62F0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10.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«Это праздник для настоящих мужчин»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ко Дню защитника Отечества</w:t>
            </w:r>
          </w:p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  <w:r w:rsidRPr="003E62F0">
              <w:rPr>
                <w:i/>
                <w:sz w:val="24"/>
                <w:szCs w:val="24"/>
              </w:rPr>
              <w:t>(совместно с родителями)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19.02.15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7-13 лет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32 человека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ПДО ДДТ Ибрагимова А.Г.,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Перминова</w:t>
            </w:r>
            <w:proofErr w:type="spellEnd"/>
            <w:r w:rsidRPr="003E62F0">
              <w:rPr>
                <w:sz w:val="24"/>
                <w:szCs w:val="24"/>
              </w:rPr>
              <w:t xml:space="preserve"> Т.М.,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Пешкина</w:t>
            </w:r>
            <w:proofErr w:type="spellEnd"/>
            <w:r w:rsidRPr="003E62F0">
              <w:rPr>
                <w:sz w:val="24"/>
                <w:szCs w:val="24"/>
              </w:rPr>
              <w:t xml:space="preserve"> Е.О.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3E62F0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11.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  <w:r w:rsidRPr="003E62F0">
              <w:rPr>
                <w:i/>
                <w:sz w:val="24"/>
                <w:szCs w:val="24"/>
              </w:rPr>
              <w:t>Выставка рисунков</w:t>
            </w:r>
          </w:p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  <w:r w:rsidRPr="003E62F0">
              <w:rPr>
                <w:i/>
                <w:sz w:val="24"/>
                <w:szCs w:val="24"/>
              </w:rPr>
              <w:t>творческих объединений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«Нам мама улыбается»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lastRenderedPageBreak/>
              <w:t>05.03.15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7-13 лет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38 участников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ПДО ДДТ</w:t>
            </w:r>
          </w:p>
        </w:tc>
      </w:tr>
      <w:tr w:rsidR="00A56958" w:rsidRPr="003E62F0" w:rsidTr="005444E0">
        <w:trPr>
          <w:trHeight w:val="1832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  <w:r w:rsidRPr="003E62F0">
              <w:rPr>
                <w:i/>
                <w:sz w:val="24"/>
                <w:szCs w:val="24"/>
              </w:rPr>
              <w:t xml:space="preserve">Выставка </w:t>
            </w:r>
          </w:p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  <w:r w:rsidRPr="003E62F0">
              <w:rPr>
                <w:i/>
                <w:sz w:val="24"/>
                <w:szCs w:val="24"/>
              </w:rPr>
              <w:t>творческих работ</w:t>
            </w:r>
          </w:p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  <w:r w:rsidRPr="003E62F0">
              <w:rPr>
                <w:i/>
                <w:sz w:val="24"/>
                <w:szCs w:val="24"/>
              </w:rPr>
              <w:t>обучающихся объединений</w:t>
            </w:r>
            <w:r w:rsidRPr="003E62F0">
              <w:rPr>
                <w:sz w:val="24"/>
                <w:szCs w:val="24"/>
              </w:rPr>
              <w:t xml:space="preserve">       «Цветы для милых и красивых»</w:t>
            </w:r>
            <w:r>
              <w:rPr>
                <w:sz w:val="24"/>
                <w:szCs w:val="24"/>
              </w:rPr>
              <w:t xml:space="preserve"> </w:t>
            </w:r>
            <w:r w:rsidRPr="003E62F0">
              <w:rPr>
                <w:i/>
                <w:sz w:val="24"/>
                <w:szCs w:val="24"/>
              </w:rPr>
              <w:t>(внутри объединений)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06.03.15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ДДТ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ПДО ДДТ Ибрагимова А.Г.,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Перминова</w:t>
            </w:r>
            <w:proofErr w:type="spellEnd"/>
            <w:r w:rsidRPr="003E62F0">
              <w:rPr>
                <w:sz w:val="24"/>
                <w:szCs w:val="24"/>
              </w:rPr>
              <w:t xml:space="preserve"> Т.М.,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Пешкина</w:t>
            </w:r>
            <w:proofErr w:type="spellEnd"/>
            <w:r w:rsidRPr="003E62F0">
              <w:rPr>
                <w:sz w:val="24"/>
                <w:szCs w:val="24"/>
              </w:rPr>
              <w:t xml:space="preserve"> Е.О.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3E62F0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3E62F0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13.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958" w:rsidRPr="003E62F0" w:rsidRDefault="00A56958" w:rsidP="005444E0">
            <w:pPr>
              <w:pStyle w:val="a6"/>
              <w:rPr>
                <w:i/>
                <w:sz w:val="24"/>
                <w:szCs w:val="24"/>
              </w:rPr>
            </w:pPr>
            <w:r w:rsidRPr="003E62F0">
              <w:rPr>
                <w:i/>
                <w:sz w:val="24"/>
                <w:szCs w:val="24"/>
              </w:rPr>
              <w:t xml:space="preserve">Участие  в районной коалиционной акции </w:t>
            </w:r>
            <w:r w:rsidRPr="003E62F0">
              <w:rPr>
                <w:sz w:val="24"/>
                <w:szCs w:val="24"/>
              </w:rPr>
              <w:t>«Весенняя неделя добра-2015»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19.04.-26.04.14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ДДТ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7-14 лет,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около 60 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Педколлектив</w:t>
            </w:r>
            <w:proofErr w:type="spellEnd"/>
            <w:r w:rsidRPr="003E62F0">
              <w:rPr>
                <w:sz w:val="24"/>
                <w:szCs w:val="24"/>
              </w:rPr>
              <w:t xml:space="preserve"> ДДТ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Педагог </w:t>
            </w:r>
            <w:proofErr w:type="gramStart"/>
            <w:r w:rsidRPr="003E62F0">
              <w:rPr>
                <w:sz w:val="24"/>
                <w:szCs w:val="24"/>
              </w:rPr>
              <w:t>–о</w:t>
            </w:r>
            <w:proofErr w:type="gramEnd"/>
            <w:r w:rsidRPr="003E62F0">
              <w:rPr>
                <w:sz w:val="24"/>
                <w:szCs w:val="24"/>
              </w:rPr>
              <w:t xml:space="preserve">рганизатор ДДТ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3E62F0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14.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Выступление коллектива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детского театра моды ДДТ                    с коллекцией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«Цветы Победы»</w:t>
            </w:r>
          </w:p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на торжественной церемонии вручения юбилейных медалей к 70 – </w:t>
            </w:r>
            <w:proofErr w:type="spellStart"/>
            <w:r w:rsidRPr="003E62F0">
              <w:rPr>
                <w:sz w:val="24"/>
                <w:szCs w:val="24"/>
              </w:rPr>
              <w:t>летию</w:t>
            </w:r>
            <w:proofErr w:type="spellEnd"/>
            <w:r w:rsidRPr="003E62F0">
              <w:rPr>
                <w:sz w:val="24"/>
                <w:szCs w:val="24"/>
              </w:rPr>
              <w:t xml:space="preserve"> Победы в ВОВ.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06.04.15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от 14-17 лет,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10 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ПДО                    Е.Н. Меха</w:t>
            </w:r>
          </w:p>
        </w:tc>
      </w:tr>
      <w:tr w:rsidR="00A56958" w:rsidRPr="003E62F0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15.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  <w:r w:rsidRPr="003E62F0">
              <w:rPr>
                <w:i/>
                <w:sz w:val="24"/>
                <w:szCs w:val="24"/>
              </w:rPr>
              <w:t>Тематическая выставка рисунков</w:t>
            </w:r>
            <w:r w:rsidRPr="003E62F0">
              <w:rPr>
                <w:sz w:val="24"/>
                <w:szCs w:val="24"/>
              </w:rPr>
              <w:t xml:space="preserve">               «Никто не забыт…»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06.04.15-15.05.15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ДДТ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от 10-14 лет,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34 человека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ПДО Фролов В.А.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3E62F0" w:rsidTr="005444E0">
        <w:trPr>
          <w:trHeight w:val="850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16.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Изготовление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сувениров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для ветеранов и тружеников тыла</w:t>
            </w:r>
            <w:r w:rsidRPr="003E62F0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3E62F0">
              <w:rPr>
                <w:i/>
                <w:sz w:val="24"/>
                <w:szCs w:val="24"/>
              </w:rPr>
              <w:t>обучающимися</w:t>
            </w:r>
            <w:proofErr w:type="gramEnd"/>
            <w:r w:rsidRPr="003E62F0">
              <w:rPr>
                <w:i/>
                <w:sz w:val="24"/>
                <w:szCs w:val="24"/>
              </w:rPr>
              <w:t xml:space="preserve"> объединений ДДТ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06.04.-24.04.15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ДДТ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от 10-14 лет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22 человека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ПДО Меха Е.Н.,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Трутнева А.М.,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Перминова</w:t>
            </w:r>
            <w:proofErr w:type="spellEnd"/>
            <w:r w:rsidRPr="003E62F0">
              <w:rPr>
                <w:sz w:val="24"/>
                <w:szCs w:val="24"/>
              </w:rPr>
              <w:t xml:space="preserve"> Т.М.,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Фролов В.А.</w:t>
            </w:r>
          </w:p>
        </w:tc>
      </w:tr>
      <w:tr w:rsidR="00A56958" w:rsidRPr="003E62F0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17.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Вручение </w:t>
            </w:r>
          </w:p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сувениров, </w:t>
            </w:r>
            <w:r w:rsidRPr="003E62F0">
              <w:rPr>
                <w:i/>
                <w:sz w:val="24"/>
                <w:szCs w:val="24"/>
              </w:rPr>
              <w:t xml:space="preserve">изготовленных </w:t>
            </w:r>
            <w:proofErr w:type="gramStart"/>
            <w:r w:rsidRPr="003E62F0">
              <w:rPr>
                <w:i/>
                <w:sz w:val="24"/>
                <w:szCs w:val="24"/>
              </w:rPr>
              <w:t>обучающимися</w:t>
            </w:r>
            <w:proofErr w:type="gramEnd"/>
            <w:r w:rsidRPr="003E62F0">
              <w:rPr>
                <w:i/>
                <w:sz w:val="24"/>
                <w:szCs w:val="24"/>
              </w:rPr>
              <w:t xml:space="preserve"> </w:t>
            </w:r>
          </w:p>
          <w:p w:rsidR="00A56958" w:rsidRPr="003E62F0" w:rsidRDefault="00A56958" w:rsidP="007D15E7">
            <w:pPr>
              <w:pStyle w:val="a6"/>
              <w:rPr>
                <w:i/>
                <w:sz w:val="24"/>
                <w:szCs w:val="24"/>
              </w:rPr>
            </w:pPr>
            <w:r w:rsidRPr="003E62F0">
              <w:rPr>
                <w:i/>
                <w:sz w:val="24"/>
                <w:szCs w:val="24"/>
              </w:rPr>
              <w:t>объединений ДДТ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ветеранам ВОВ и труженикам тыла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09.05.15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Кафе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«Жемчужина»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от 10-12 лет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6 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proofErr w:type="spellStart"/>
            <w:r w:rsidRPr="003E62F0">
              <w:rPr>
                <w:sz w:val="24"/>
                <w:szCs w:val="24"/>
              </w:rPr>
              <w:t>Пешкина</w:t>
            </w:r>
            <w:proofErr w:type="spellEnd"/>
            <w:r w:rsidRPr="003E62F0">
              <w:rPr>
                <w:sz w:val="24"/>
                <w:szCs w:val="24"/>
              </w:rPr>
              <w:t xml:space="preserve"> Е.О.</w:t>
            </w:r>
          </w:p>
        </w:tc>
      </w:tr>
      <w:tr w:rsidR="00A56958" w:rsidRPr="003E62F0" w:rsidTr="005444E0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18.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Творческий отчет объединений  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ДДТ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«Наш любимый Дом»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18.05.14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5-16 лет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Более 60 человек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 xml:space="preserve">Педагог </w:t>
            </w:r>
            <w:proofErr w:type="gramStart"/>
            <w:r w:rsidRPr="003E62F0">
              <w:rPr>
                <w:sz w:val="24"/>
                <w:szCs w:val="24"/>
              </w:rPr>
              <w:t>–о</w:t>
            </w:r>
            <w:proofErr w:type="gramEnd"/>
            <w:r w:rsidRPr="003E62F0">
              <w:rPr>
                <w:sz w:val="24"/>
                <w:szCs w:val="24"/>
              </w:rPr>
              <w:t>рганизатор ДДТ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Каменская И.А.,</w:t>
            </w:r>
          </w:p>
          <w:p w:rsidR="00A56958" w:rsidRPr="003E62F0" w:rsidRDefault="00A56958" w:rsidP="007D15E7">
            <w:pPr>
              <w:pStyle w:val="a6"/>
              <w:rPr>
                <w:sz w:val="24"/>
                <w:szCs w:val="24"/>
              </w:rPr>
            </w:pPr>
            <w:r w:rsidRPr="003E62F0">
              <w:rPr>
                <w:sz w:val="24"/>
                <w:szCs w:val="24"/>
              </w:rPr>
              <w:t>ПДО ДДТ</w:t>
            </w:r>
          </w:p>
        </w:tc>
      </w:tr>
    </w:tbl>
    <w:p w:rsidR="00A56958" w:rsidRPr="003E62F0" w:rsidRDefault="00A56958" w:rsidP="00A56958">
      <w:pPr>
        <w:pStyle w:val="a6"/>
        <w:rPr>
          <w:sz w:val="24"/>
          <w:szCs w:val="24"/>
        </w:rPr>
      </w:pPr>
    </w:p>
    <w:p w:rsidR="00A56958" w:rsidRPr="003E62F0" w:rsidRDefault="00A56958" w:rsidP="00A56958">
      <w:pPr>
        <w:pStyle w:val="a6"/>
        <w:rPr>
          <w:sz w:val="24"/>
          <w:szCs w:val="24"/>
        </w:rPr>
      </w:pPr>
    </w:p>
    <w:p w:rsidR="00A56958" w:rsidRDefault="00A56958" w:rsidP="00A56958">
      <w:pPr>
        <w:pStyle w:val="a6"/>
        <w:jc w:val="center"/>
        <w:rPr>
          <w:b/>
          <w:sz w:val="24"/>
          <w:szCs w:val="24"/>
        </w:rPr>
      </w:pPr>
    </w:p>
    <w:p w:rsidR="005444E0" w:rsidRDefault="005444E0" w:rsidP="00A56958">
      <w:pPr>
        <w:pStyle w:val="a6"/>
        <w:jc w:val="center"/>
        <w:rPr>
          <w:b/>
          <w:sz w:val="24"/>
          <w:szCs w:val="24"/>
        </w:rPr>
      </w:pPr>
    </w:p>
    <w:p w:rsidR="005444E0" w:rsidRDefault="005444E0" w:rsidP="00A56958">
      <w:pPr>
        <w:pStyle w:val="a6"/>
        <w:jc w:val="center"/>
        <w:rPr>
          <w:b/>
          <w:sz w:val="24"/>
          <w:szCs w:val="24"/>
        </w:rPr>
      </w:pPr>
    </w:p>
    <w:p w:rsidR="005444E0" w:rsidRDefault="005444E0" w:rsidP="00A56958">
      <w:pPr>
        <w:pStyle w:val="a6"/>
        <w:jc w:val="center"/>
        <w:rPr>
          <w:b/>
          <w:sz w:val="24"/>
          <w:szCs w:val="24"/>
        </w:rPr>
      </w:pPr>
    </w:p>
    <w:p w:rsidR="005444E0" w:rsidRDefault="005444E0" w:rsidP="00A56958">
      <w:pPr>
        <w:pStyle w:val="a6"/>
        <w:jc w:val="center"/>
        <w:rPr>
          <w:b/>
          <w:sz w:val="24"/>
          <w:szCs w:val="24"/>
        </w:rPr>
      </w:pPr>
    </w:p>
    <w:p w:rsidR="005444E0" w:rsidRDefault="005444E0" w:rsidP="00A56958">
      <w:pPr>
        <w:pStyle w:val="a6"/>
        <w:jc w:val="center"/>
        <w:rPr>
          <w:b/>
          <w:sz w:val="24"/>
          <w:szCs w:val="24"/>
        </w:rPr>
      </w:pPr>
    </w:p>
    <w:p w:rsidR="005444E0" w:rsidRDefault="005444E0" w:rsidP="00A56958">
      <w:pPr>
        <w:pStyle w:val="a6"/>
        <w:jc w:val="center"/>
        <w:rPr>
          <w:b/>
          <w:sz w:val="24"/>
          <w:szCs w:val="24"/>
        </w:rPr>
      </w:pPr>
    </w:p>
    <w:p w:rsidR="005444E0" w:rsidRDefault="005444E0" w:rsidP="00A56958">
      <w:pPr>
        <w:pStyle w:val="a6"/>
        <w:jc w:val="center"/>
        <w:rPr>
          <w:b/>
          <w:sz w:val="24"/>
          <w:szCs w:val="24"/>
        </w:rPr>
      </w:pPr>
    </w:p>
    <w:p w:rsidR="005444E0" w:rsidRDefault="005444E0" w:rsidP="00A56958">
      <w:pPr>
        <w:pStyle w:val="a6"/>
        <w:jc w:val="center"/>
        <w:rPr>
          <w:b/>
          <w:sz w:val="24"/>
          <w:szCs w:val="24"/>
        </w:rPr>
      </w:pPr>
    </w:p>
    <w:p w:rsidR="00A56958" w:rsidRDefault="00A56958" w:rsidP="00A56958">
      <w:pPr>
        <w:pStyle w:val="a6"/>
        <w:jc w:val="center"/>
        <w:rPr>
          <w:b/>
          <w:sz w:val="24"/>
          <w:szCs w:val="24"/>
        </w:rPr>
      </w:pPr>
    </w:p>
    <w:p w:rsidR="00A56958" w:rsidRPr="003E62F0" w:rsidRDefault="00A56958" w:rsidP="00A56958">
      <w:pPr>
        <w:pStyle w:val="a6"/>
        <w:jc w:val="center"/>
        <w:rPr>
          <w:b/>
          <w:sz w:val="24"/>
          <w:szCs w:val="24"/>
        </w:rPr>
      </w:pPr>
      <w:r w:rsidRPr="003E62F0">
        <w:rPr>
          <w:b/>
          <w:sz w:val="24"/>
          <w:szCs w:val="24"/>
        </w:rPr>
        <w:t>Муниципальные культурно-массовые мероприятия за период</w:t>
      </w:r>
    </w:p>
    <w:p w:rsidR="00A56958" w:rsidRPr="00A00D1D" w:rsidRDefault="00A56958" w:rsidP="00A56958">
      <w:pPr>
        <w:pStyle w:val="a6"/>
        <w:jc w:val="center"/>
      </w:pPr>
      <w:r w:rsidRPr="003E62F0">
        <w:rPr>
          <w:b/>
          <w:sz w:val="24"/>
          <w:szCs w:val="24"/>
        </w:rPr>
        <w:t>сентябрь-июнь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3261"/>
        <w:gridCol w:w="1842"/>
        <w:gridCol w:w="1701"/>
        <w:gridCol w:w="2268"/>
      </w:tblGrid>
      <w:tr w:rsidR="00A56958" w:rsidRPr="009C6743" w:rsidTr="007D15E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Ответственные</w:t>
            </w:r>
          </w:p>
        </w:tc>
      </w:tr>
      <w:tr w:rsidR="00A56958" w:rsidRPr="009C6743" w:rsidTr="007D15E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1.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Муниципальный этап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областного конкурса детских рисунков</w:t>
            </w:r>
          </w:p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«Святой Руси заступник»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01.09.-07.10.14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ДДТ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Педагог- организатор ДДТ»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Каменская И.А.,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9C6743" w:rsidTr="007D15E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 xml:space="preserve">Подготовка работ </w:t>
            </w:r>
            <w:proofErr w:type="gramStart"/>
            <w:r w:rsidRPr="009C6743">
              <w:rPr>
                <w:sz w:val="24"/>
                <w:szCs w:val="24"/>
              </w:rPr>
              <w:t>к</w:t>
            </w:r>
            <w:proofErr w:type="gramEnd"/>
            <w:r w:rsidRPr="009C6743">
              <w:rPr>
                <w:sz w:val="24"/>
                <w:szCs w:val="24"/>
              </w:rPr>
              <w:t xml:space="preserve"> областной выставке-конкурсе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декоративно-прикладного творчества детей</w:t>
            </w:r>
          </w:p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«Деревянные игрушки от святого Сергия»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20.10 - 05.11.14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ДДТ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ПДО Фролов В.А.</w:t>
            </w:r>
          </w:p>
        </w:tc>
      </w:tr>
      <w:tr w:rsidR="00A56958" w:rsidRPr="009C6743" w:rsidTr="007D15E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 xml:space="preserve">Муниципальный этап </w:t>
            </w:r>
            <w:r w:rsidRPr="009C6743">
              <w:rPr>
                <w:bCs/>
                <w:color w:val="000000"/>
                <w:sz w:val="24"/>
                <w:szCs w:val="24"/>
              </w:rPr>
              <w:t xml:space="preserve">областного заочного конкурса </w:t>
            </w:r>
            <w:proofErr w:type="spellStart"/>
            <w:r w:rsidRPr="009C6743">
              <w:rPr>
                <w:bCs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9C6743">
              <w:rPr>
                <w:sz w:val="24"/>
                <w:szCs w:val="24"/>
              </w:rPr>
              <w:t xml:space="preserve"> </w:t>
            </w:r>
            <w:r w:rsidRPr="009C6743">
              <w:rPr>
                <w:bCs/>
                <w:color w:val="000000"/>
                <w:spacing w:val="-1"/>
                <w:sz w:val="24"/>
                <w:szCs w:val="24"/>
              </w:rPr>
              <w:t>презентаций социальных акций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b/>
                <w:bCs/>
                <w:color w:val="000000"/>
                <w:sz w:val="24"/>
                <w:szCs w:val="24"/>
              </w:rPr>
              <w:t xml:space="preserve">«Радуга добрых </w:t>
            </w:r>
            <w:r w:rsidRPr="009C6743">
              <w:rPr>
                <w:b/>
                <w:color w:val="000000"/>
                <w:sz w:val="24"/>
                <w:szCs w:val="24"/>
              </w:rPr>
              <w:t>дел»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19.09. -31.10.14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ДДТ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Педагог- организатор ДДТ»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Каменская И.А.,                   ПДО Ибрагимова А.Г.</w:t>
            </w:r>
          </w:p>
        </w:tc>
      </w:tr>
      <w:tr w:rsidR="00A56958" w:rsidRPr="009C6743" w:rsidTr="007D15E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9C6743">
              <w:rPr>
                <w:bCs/>
                <w:color w:val="000000"/>
                <w:spacing w:val="-10"/>
                <w:sz w:val="24"/>
                <w:szCs w:val="24"/>
              </w:rPr>
              <w:t xml:space="preserve">Районный конкурс, </w:t>
            </w:r>
          </w:p>
          <w:p w:rsidR="00A56958" w:rsidRPr="009C6743" w:rsidRDefault="00A56958" w:rsidP="007D15E7">
            <w:pPr>
              <w:pStyle w:val="a6"/>
              <w:rPr>
                <w:bCs/>
                <w:color w:val="000000"/>
                <w:spacing w:val="-10"/>
                <w:sz w:val="24"/>
                <w:szCs w:val="24"/>
              </w:rPr>
            </w:pPr>
            <w:proofErr w:type="gramStart"/>
            <w:r w:rsidRPr="009C6743">
              <w:rPr>
                <w:bCs/>
                <w:color w:val="000000"/>
                <w:spacing w:val="-10"/>
                <w:sz w:val="24"/>
                <w:szCs w:val="24"/>
              </w:rPr>
              <w:t>посвященный</w:t>
            </w:r>
            <w:proofErr w:type="gramEnd"/>
            <w:r w:rsidRPr="009C6743">
              <w:rPr>
                <w:bCs/>
                <w:color w:val="000000"/>
                <w:spacing w:val="-10"/>
                <w:sz w:val="24"/>
                <w:szCs w:val="24"/>
              </w:rPr>
              <w:t xml:space="preserve"> Дню матери</w:t>
            </w:r>
          </w:p>
          <w:p w:rsidR="00A56958" w:rsidRPr="009C6743" w:rsidRDefault="00A56958" w:rsidP="007D15E7">
            <w:pPr>
              <w:pStyle w:val="a6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9C6743">
              <w:rPr>
                <w:b/>
                <w:bCs/>
                <w:color w:val="000000"/>
                <w:spacing w:val="-10"/>
                <w:sz w:val="24"/>
                <w:szCs w:val="24"/>
              </w:rPr>
              <w:t>« Лучше всех на Земле – мама»</w:t>
            </w:r>
          </w:p>
          <w:p w:rsidR="00A56958" w:rsidRPr="009C6743" w:rsidRDefault="00A56958" w:rsidP="007D15E7">
            <w:pPr>
              <w:pStyle w:val="a6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9C6743">
              <w:rPr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9C6743">
              <w:rPr>
                <w:bCs/>
                <w:color w:val="000000"/>
                <w:spacing w:val="-10"/>
                <w:sz w:val="24"/>
                <w:szCs w:val="24"/>
              </w:rPr>
              <w:t xml:space="preserve">( конкурс </w:t>
            </w:r>
            <w:proofErr w:type="spellStart"/>
            <w:r w:rsidRPr="009C6743">
              <w:rPr>
                <w:bCs/>
                <w:color w:val="000000"/>
                <w:spacing w:val="-10"/>
                <w:sz w:val="24"/>
                <w:szCs w:val="24"/>
              </w:rPr>
              <w:t>мультимедийных</w:t>
            </w:r>
            <w:proofErr w:type="spellEnd"/>
            <w:r w:rsidRPr="009C6743">
              <w:rPr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End"/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bCs/>
                <w:color w:val="000000"/>
                <w:spacing w:val="-10"/>
                <w:sz w:val="24"/>
                <w:szCs w:val="24"/>
              </w:rPr>
              <w:t>презентаций, рисунков)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5444E0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 xml:space="preserve"> С 20.10.до</w:t>
            </w:r>
          </w:p>
          <w:p w:rsidR="00A56958" w:rsidRPr="005444E0" w:rsidRDefault="00A56958" w:rsidP="005444E0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 xml:space="preserve">         20.11.14</w:t>
            </w:r>
            <w:r w:rsidR="005444E0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9C6743">
              <w:rPr>
                <w:bCs/>
                <w:color w:val="000000"/>
                <w:sz w:val="24"/>
                <w:szCs w:val="24"/>
              </w:rPr>
              <w:t xml:space="preserve"> в ОУ  района</w:t>
            </w:r>
          </w:p>
          <w:p w:rsidR="00A56958" w:rsidRPr="009C6743" w:rsidRDefault="00A56958" w:rsidP="005444E0">
            <w:pPr>
              <w:pStyle w:val="a6"/>
              <w:jc w:val="both"/>
              <w:rPr>
                <w:sz w:val="24"/>
                <w:szCs w:val="24"/>
              </w:rPr>
            </w:pPr>
          </w:p>
          <w:p w:rsidR="00A56958" w:rsidRPr="009C6743" w:rsidRDefault="00A56958" w:rsidP="005444E0">
            <w:pPr>
              <w:pStyle w:val="a6"/>
              <w:jc w:val="both"/>
              <w:rPr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 xml:space="preserve">ДДТ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Педагог- организатор ДДТ»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Каменская И.А.,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ПДО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9C6743" w:rsidTr="007D15E7">
        <w:trPr>
          <w:trHeight w:val="11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5</w:t>
            </w:r>
            <w:r w:rsidRPr="009C6743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 xml:space="preserve">«Новогодний талисман»               </w:t>
            </w:r>
            <w:r w:rsidRPr="009C6743">
              <w:rPr>
                <w:sz w:val="24"/>
                <w:szCs w:val="24"/>
              </w:rPr>
              <w:t xml:space="preserve">открытие Снежного городка </w:t>
            </w:r>
          </w:p>
          <w:p w:rsidR="00A56958" w:rsidRPr="009C6743" w:rsidRDefault="00A56958" w:rsidP="007D15E7">
            <w:pPr>
              <w:pStyle w:val="a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20.11.14</w:t>
            </w:r>
          </w:p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стадион «Юбилейный»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Педагог- организатор ДДТ»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Каменская И.А.,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ПДО ДДТ</w:t>
            </w:r>
          </w:p>
        </w:tc>
      </w:tr>
      <w:tr w:rsidR="00A56958" w:rsidRPr="009C6743" w:rsidTr="007D15E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5444E0">
            <w:pPr>
              <w:pStyle w:val="a6"/>
              <w:rPr>
                <w:sz w:val="24"/>
                <w:szCs w:val="24"/>
              </w:rPr>
            </w:pPr>
            <w:r w:rsidRPr="009C6743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          </w:t>
            </w:r>
            <w:r w:rsidRPr="009C6743">
              <w:rPr>
                <w:bCs/>
                <w:color w:val="000000"/>
                <w:spacing w:val="-10"/>
                <w:sz w:val="24"/>
                <w:szCs w:val="24"/>
              </w:rPr>
              <w:t>Муниципальный этап областного конкурса                                       художественного слова</w:t>
            </w:r>
            <w:r w:rsidRPr="009C6743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9C6743">
              <w:rPr>
                <w:b/>
                <w:bCs/>
                <w:color w:val="000000"/>
                <w:spacing w:val="-13"/>
                <w:sz w:val="24"/>
                <w:szCs w:val="24"/>
              </w:rPr>
              <w:t xml:space="preserve">«Поэзии живительное слово»,                                  </w:t>
            </w:r>
            <w:r w:rsidRPr="009C6743">
              <w:rPr>
                <w:bCs/>
                <w:color w:val="000000"/>
                <w:spacing w:val="-13"/>
                <w:sz w:val="24"/>
                <w:szCs w:val="24"/>
              </w:rPr>
              <w:t xml:space="preserve">посвященного 70-летию Победы в </w:t>
            </w:r>
            <w:r w:rsidRPr="009C6743">
              <w:rPr>
                <w:bCs/>
                <w:color w:val="000000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b/>
                <w:i/>
                <w:sz w:val="24"/>
                <w:szCs w:val="24"/>
              </w:rPr>
              <w:t xml:space="preserve">         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ДДТ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Педагог- организатор ДДТ»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Каменская И.А.,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ПДО ДДТ</w:t>
            </w:r>
          </w:p>
        </w:tc>
      </w:tr>
      <w:tr w:rsidR="00A56958" w:rsidRPr="009C6743" w:rsidTr="007D15E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Cs/>
                <w:color w:val="000000"/>
                <w:sz w:val="24"/>
                <w:szCs w:val="24"/>
              </w:rPr>
            </w:pPr>
            <w:r w:rsidRPr="009C6743">
              <w:rPr>
                <w:bCs/>
                <w:i/>
                <w:color w:val="000000"/>
                <w:sz w:val="24"/>
                <w:szCs w:val="24"/>
              </w:rPr>
              <w:t>Подведение итогов муниципального этапа областного конкурса</w:t>
            </w:r>
            <w:r w:rsidRPr="009C674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43">
              <w:rPr>
                <w:b/>
                <w:bCs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9C6743">
              <w:rPr>
                <w:b/>
                <w:bCs/>
                <w:color w:val="000000"/>
                <w:sz w:val="24"/>
                <w:szCs w:val="24"/>
              </w:rPr>
              <w:t xml:space="preserve"> презентаций деятельности детских и молодежных общественных объединений</w:t>
            </w:r>
          </w:p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bCs/>
                <w:color w:val="000000"/>
                <w:sz w:val="24"/>
                <w:szCs w:val="24"/>
              </w:rPr>
              <w:t xml:space="preserve">образовательных организаций </w:t>
            </w:r>
            <w:proofErr w:type="spellStart"/>
            <w:r w:rsidRPr="009C6743">
              <w:rPr>
                <w:b/>
                <w:bCs/>
                <w:color w:val="000000"/>
                <w:sz w:val="24"/>
                <w:szCs w:val="24"/>
              </w:rPr>
              <w:t>Усть-</w:t>
            </w:r>
            <w:r w:rsidRPr="009C6743">
              <w:rPr>
                <w:b/>
                <w:bCs/>
                <w:color w:val="000000"/>
                <w:sz w:val="24"/>
                <w:szCs w:val="24"/>
              </w:rPr>
              <w:lastRenderedPageBreak/>
              <w:t>Ишимского</w:t>
            </w:r>
            <w:proofErr w:type="spellEnd"/>
            <w:r w:rsidRPr="009C6743">
              <w:rPr>
                <w:b/>
                <w:bCs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lastRenderedPageBreak/>
              <w:t>18.02.15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ДДТ</w:t>
            </w:r>
          </w:p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Педагог- организатор ДДТ»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Каменская И.А.,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ПДО ДДТ Меха Е.Н.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</w:tr>
      <w:tr w:rsidR="00A56958" w:rsidRPr="009C6743" w:rsidTr="007D15E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Cs/>
                <w:i/>
                <w:color w:val="000000"/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bCs/>
                <w:i/>
                <w:color w:val="000000"/>
                <w:sz w:val="24"/>
                <w:szCs w:val="24"/>
              </w:rPr>
            </w:pPr>
            <w:r w:rsidRPr="009C6743">
              <w:rPr>
                <w:bCs/>
                <w:i/>
                <w:color w:val="000000"/>
                <w:sz w:val="24"/>
                <w:szCs w:val="24"/>
              </w:rPr>
              <w:t>Районный  конкурс рисунков ко Дню защитника Отечества</w:t>
            </w:r>
          </w:p>
          <w:p w:rsidR="00A56958" w:rsidRPr="009C6743" w:rsidRDefault="00A56958" w:rsidP="007D15E7">
            <w:pPr>
              <w:pStyle w:val="a6"/>
              <w:rPr>
                <w:b/>
                <w:bCs/>
                <w:color w:val="000000"/>
                <w:sz w:val="24"/>
                <w:szCs w:val="24"/>
              </w:rPr>
            </w:pPr>
            <w:r w:rsidRPr="009C6743">
              <w:rPr>
                <w:b/>
                <w:bCs/>
                <w:color w:val="000000"/>
                <w:sz w:val="24"/>
                <w:szCs w:val="24"/>
              </w:rPr>
              <w:t>«Защитники Родины»</w:t>
            </w:r>
          </w:p>
          <w:p w:rsidR="00A56958" w:rsidRPr="009C6743" w:rsidRDefault="00A56958" w:rsidP="007D15E7">
            <w:pPr>
              <w:pStyle w:val="a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До 26.02.15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ДДТ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Педагог- организатор ДДТ»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Каменская И.А.,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ПДО ДДТ</w:t>
            </w:r>
          </w:p>
        </w:tc>
      </w:tr>
      <w:tr w:rsidR="00A56958" w:rsidRPr="009C6743" w:rsidTr="007D15E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i/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rStyle w:val="af8"/>
                <w:b w:val="0"/>
                <w:color w:val="000000"/>
                <w:sz w:val="24"/>
                <w:szCs w:val="24"/>
              </w:rPr>
            </w:pPr>
            <w:r w:rsidRPr="009C6743">
              <w:rPr>
                <w:rStyle w:val="af8"/>
                <w:color w:val="000000"/>
                <w:sz w:val="24"/>
                <w:szCs w:val="24"/>
              </w:rPr>
              <w:t xml:space="preserve"> </w:t>
            </w:r>
            <w:r w:rsidRPr="009C6743">
              <w:rPr>
                <w:rStyle w:val="af8"/>
                <w:i/>
                <w:color w:val="000000"/>
                <w:sz w:val="24"/>
                <w:szCs w:val="24"/>
              </w:rPr>
              <w:t xml:space="preserve">Муниципальный этап областного вокального конкурса </w:t>
            </w:r>
          </w:p>
          <w:p w:rsidR="00A56958" w:rsidRPr="009C6743" w:rsidRDefault="00A56958" w:rsidP="007D15E7">
            <w:pPr>
              <w:pStyle w:val="a6"/>
              <w:rPr>
                <w:rStyle w:val="af8"/>
                <w:b w:val="0"/>
                <w:i/>
                <w:color w:val="000000"/>
                <w:sz w:val="24"/>
                <w:szCs w:val="24"/>
              </w:rPr>
            </w:pPr>
            <w:r w:rsidRPr="009C6743">
              <w:rPr>
                <w:rStyle w:val="af8"/>
                <w:i/>
                <w:color w:val="000000"/>
                <w:sz w:val="24"/>
                <w:szCs w:val="24"/>
              </w:rPr>
              <w:t>патриотической песни</w:t>
            </w:r>
          </w:p>
          <w:p w:rsidR="00A56958" w:rsidRPr="009C6743" w:rsidRDefault="00A56958" w:rsidP="007D15E7">
            <w:pPr>
              <w:pStyle w:val="a6"/>
              <w:rPr>
                <w:rStyle w:val="af8"/>
                <w:b w:val="0"/>
                <w:i/>
                <w:color w:val="000000"/>
                <w:sz w:val="24"/>
                <w:szCs w:val="24"/>
              </w:rPr>
            </w:pPr>
            <w:r w:rsidRPr="009C6743">
              <w:rPr>
                <w:rStyle w:val="af8"/>
                <w:i/>
                <w:color w:val="000000"/>
                <w:sz w:val="24"/>
                <w:szCs w:val="24"/>
              </w:rPr>
              <w:t xml:space="preserve">детских творческих коллективов </w:t>
            </w:r>
          </w:p>
          <w:p w:rsidR="00A56958" w:rsidRPr="009C6743" w:rsidRDefault="00A56958" w:rsidP="007D15E7">
            <w:pPr>
              <w:pStyle w:val="a6"/>
              <w:rPr>
                <w:rStyle w:val="af8"/>
                <w:b w:val="0"/>
                <w:i/>
                <w:sz w:val="24"/>
                <w:szCs w:val="24"/>
              </w:rPr>
            </w:pPr>
            <w:r w:rsidRPr="009C6743">
              <w:rPr>
                <w:rStyle w:val="af8"/>
                <w:color w:val="000000"/>
                <w:sz w:val="24"/>
                <w:szCs w:val="24"/>
              </w:rPr>
              <w:t>«</w:t>
            </w:r>
            <w:proofErr w:type="gramStart"/>
            <w:r w:rsidRPr="009C6743">
              <w:rPr>
                <w:rStyle w:val="af8"/>
                <w:color w:val="000000"/>
                <w:sz w:val="24"/>
                <w:szCs w:val="24"/>
              </w:rPr>
              <w:t>Пошире</w:t>
            </w:r>
            <w:proofErr w:type="gramEnd"/>
            <w:r w:rsidRPr="009C6743">
              <w:rPr>
                <w:rStyle w:val="af8"/>
                <w:color w:val="000000"/>
                <w:sz w:val="24"/>
                <w:szCs w:val="24"/>
              </w:rPr>
              <w:t xml:space="preserve"> шаг, Россия»</w:t>
            </w:r>
            <w:r w:rsidRPr="009C6743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12.03.15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ДДТ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(актовый зал)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И.А.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Педагог- организатор ДДТ»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Каменская И.А.,</w:t>
            </w:r>
          </w:p>
        </w:tc>
      </w:tr>
      <w:tr w:rsidR="00A56958" w:rsidRPr="009C6743" w:rsidTr="007D15E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Cs/>
                <w:color w:val="000000"/>
                <w:sz w:val="24"/>
                <w:szCs w:val="24"/>
              </w:rPr>
            </w:pPr>
            <w:r w:rsidRPr="009C6743">
              <w:rPr>
                <w:bCs/>
                <w:i/>
                <w:color w:val="000000"/>
                <w:sz w:val="24"/>
                <w:szCs w:val="24"/>
              </w:rPr>
              <w:t>Подведение итогов муниципального этапа областного конкурса</w:t>
            </w:r>
            <w:r w:rsidRPr="009C674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743">
              <w:rPr>
                <w:b/>
                <w:bCs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9C6743">
              <w:rPr>
                <w:b/>
                <w:bCs/>
                <w:color w:val="000000"/>
                <w:sz w:val="24"/>
                <w:szCs w:val="24"/>
              </w:rPr>
              <w:t xml:space="preserve"> презентаций деятельности детских и молодежных общественных объединений</w:t>
            </w:r>
            <w:r w:rsidRPr="009C674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bCs/>
                <w:color w:val="000000"/>
                <w:sz w:val="24"/>
                <w:szCs w:val="24"/>
              </w:rPr>
              <w:t xml:space="preserve">образовательных организаций </w:t>
            </w:r>
            <w:proofErr w:type="spellStart"/>
            <w:r w:rsidRPr="009C6743">
              <w:rPr>
                <w:b/>
                <w:bCs/>
                <w:color w:val="000000"/>
                <w:sz w:val="24"/>
                <w:szCs w:val="24"/>
              </w:rPr>
              <w:t>Усть-Ишимского</w:t>
            </w:r>
            <w:proofErr w:type="spellEnd"/>
            <w:r w:rsidRPr="009C6743">
              <w:rPr>
                <w:b/>
                <w:bCs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18.02.15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ДДТ</w:t>
            </w:r>
          </w:p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Педагог- организатор ДДТ»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 xml:space="preserve">Каменская И.А., 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ПДО ДДТ Ибрагимова  А.Г.</w:t>
            </w:r>
          </w:p>
        </w:tc>
      </w:tr>
      <w:tr w:rsidR="00A56958" w:rsidRPr="009C6743" w:rsidTr="007D15E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11.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rStyle w:val="googqs-tidbitgoogqs-tidbit-0"/>
                <w:color w:val="333333"/>
                <w:sz w:val="24"/>
                <w:szCs w:val="24"/>
              </w:rPr>
            </w:pPr>
            <w:r w:rsidRPr="009C6743">
              <w:rPr>
                <w:rStyle w:val="googqs-tidbitgoogqs-tidbit-0"/>
                <w:color w:val="333333"/>
                <w:sz w:val="24"/>
                <w:szCs w:val="24"/>
              </w:rPr>
              <w:t xml:space="preserve">Проведение муниципального этапа конкурса патриотической песни и художественного слова                                           </w:t>
            </w:r>
            <w:r w:rsidRPr="009C6743">
              <w:rPr>
                <w:rStyle w:val="googqs-tidbitgoogqs-tidbit-0"/>
                <w:b/>
                <w:color w:val="333333"/>
                <w:sz w:val="24"/>
                <w:szCs w:val="24"/>
              </w:rPr>
              <w:t>«Звуки слова мне родного»</w:t>
            </w:r>
            <w:r w:rsidRPr="009C6743">
              <w:rPr>
                <w:rStyle w:val="googqs-tidbitgoogqs-tidbit-0"/>
                <w:color w:val="333333"/>
                <w:sz w:val="24"/>
                <w:szCs w:val="24"/>
              </w:rPr>
              <w:t xml:space="preserve">                                 посвященного 70-летию Победы</w:t>
            </w:r>
          </w:p>
          <w:p w:rsidR="00A56958" w:rsidRPr="009C6743" w:rsidRDefault="00A56958" w:rsidP="007D15E7">
            <w:pPr>
              <w:pStyle w:val="a6"/>
              <w:rPr>
                <w:rStyle w:val="googqs-tidbitgoogqs-tidbit-0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9C6743">
              <w:rPr>
                <w:rStyle w:val="googqs-tidbitgoogqs-tidbit-0"/>
                <w:color w:val="333333"/>
                <w:sz w:val="24"/>
                <w:szCs w:val="24"/>
              </w:rPr>
              <w:t xml:space="preserve">В Великой Отечественной войне. </w:t>
            </w:r>
          </w:p>
          <w:p w:rsidR="00A56958" w:rsidRPr="009C6743" w:rsidRDefault="00A56958" w:rsidP="007D15E7">
            <w:pPr>
              <w:pStyle w:val="a6"/>
              <w:rPr>
                <w:bCs/>
                <w:i/>
                <w:color w:val="000000"/>
                <w:sz w:val="24"/>
                <w:szCs w:val="24"/>
              </w:rPr>
            </w:pPr>
            <w:r w:rsidRPr="009C6743">
              <w:rPr>
                <w:i/>
                <w:sz w:val="24"/>
                <w:szCs w:val="24"/>
              </w:rPr>
              <w:t>(педагоги ОУ и ветераны педагогического труда)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 xml:space="preserve">13.02.15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ДДТ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Педагог- организатор ДДТ»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Каменская И.А.</w:t>
            </w:r>
          </w:p>
        </w:tc>
      </w:tr>
      <w:tr w:rsidR="00A56958" w:rsidRPr="009C6743" w:rsidTr="007D15E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12.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rStyle w:val="googqs-tidbitgoogqs-tidbit-0"/>
                <w:b/>
                <w:bCs/>
                <w:color w:val="333333"/>
                <w:sz w:val="24"/>
                <w:szCs w:val="24"/>
              </w:rPr>
              <w:t>«</w:t>
            </w:r>
            <w:r w:rsidRPr="009C6743">
              <w:rPr>
                <w:rStyle w:val="googqs-tidbitgoogqs-tidbit-0"/>
                <w:b/>
                <w:bCs/>
                <w:iCs/>
                <w:color w:val="333333"/>
                <w:sz w:val="24"/>
                <w:szCs w:val="24"/>
              </w:rPr>
              <w:t>К новым творческим вершинам»</w:t>
            </w:r>
          </w:p>
          <w:p w:rsidR="00A56958" w:rsidRPr="009C6743" w:rsidRDefault="00A56958" w:rsidP="007D15E7">
            <w:pPr>
              <w:pStyle w:val="a6"/>
              <w:rPr>
                <w:rStyle w:val="googqs-tidbitgoogqs-tidbit-0"/>
                <w:i/>
                <w:color w:val="333333"/>
                <w:sz w:val="24"/>
                <w:szCs w:val="24"/>
              </w:rPr>
            </w:pPr>
            <w:r w:rsidRPr="009C6743">
              <w:rPr>
                <w:rStyle w:val="googqs-tidbitgoogqs-tidbit-0"/>
                <w:color w:val="333333"/>
                <w:sz w:val="24"/>
                <w:szCs w:val="24"/>
              </w:rPr>
              <w:t>Районный конкурс художественного творчества</w:t>
            </w:r>
            <w:r w:rsidRPr="009C6743">
              <w:rPr>
                <w:i/>
                <w:color w:val="333333"/>
                <w:sz w:val="24"/>
                <w:szCs w:val="24"/>
              </w:rPr>
              <w:br/>
            </w:r>
            <w:r w:rsidRPr="009C6743">
              <w:rPr>
                <w:rStyle w:val="googqs-tidbitgoogqs-tidbit-0"/>
                <w:color w:val="333333"/>
                <w:sz w:val="24"/>
                <w:szCs w:val="24"/>
              </w:rPr>
              <w:t>работников образования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b/>
                <w:sz w:val="24"/>
                <w:szCs w:val="24"/>
              </w:rPr>
            </w:pPr>
            <w:r w:rsidRPr="009C6743">
              <w:rPr>
                <w:b/>
                <w:sz w:val="24"/>
                <w:szCs w:val="24"/>
              </w:rPr>
              <w:t>24.03.15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ДДТ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Педагог- организатор ДДТ»</w:t>
            </w:r>
          </w:p>
          <w:p w:rsidR="00A56958" w:rsidRPr="009C6743" w:rsidRDefault="00A56958" w:rsidP="007D15E7">
            <w:pPr>
              <w:pStyle w:val="a6"/>
              <w:rPr>
                <w:sz w:val="24"/>
                <w:szCs w:val="24"/>
              </w:rPr>
            </w:pPr>
            <w:r w:rsidRPr="009C6743">
              <w:rPr>
                <w:sz w:val="24"/>
                <w:szCs w:val="24"/>
              </w:rPr>
              <w:t>Каменская И.А.</w:t>
            </w:r>
          </w:p>
        </w:tc>
      </w:tr>
    </w:tbl>
    <w:p w:rsidR="00A56958" w:rsidRPr="009C6743" w:rsidRDefault="00A56958" w:rsidP="00A56958">
      <w:pPr>
        <w:pStyle w:val="a6"/>
        <w:rPr>
          <w:i/>
          <w:sz w:val="24"/>
          <w:szCs w:val="24"/>
        </w:rPr>
      </w:pPr>
    </w:p>
    <w:p w:rsidR="00A56958" w:rsidRPr="00A00D1D" w:rsidRDefault="00A56958" w:rsidP="00A56958">
      <w:pPr>
        <w:pStyle w:val="af7"/>
        <w:numPr>
          <w:ilvl w:val="0"/>
          <w:numId w:val="29"/>
        </w:numPr>
        <w:shd w:val="clear" w:color="auto" w:fill="FFFFFF"/>
        <w:spacing w:before="350"/>
      </w:pPr>
      <w:r w:rsidRPr="00A00D1D">
        <w:rPr>
          <w:b/>
          <w:bCs/>
          <w:color w:val="000000"/>
        </w:rPr>
        <w:t>Воспитательная работа</w:t>
      </w:r>
    </w:p>
    <w:p w:rsidR="00A56958" w:rsidRPr="00A00D1D" w:rsidRDefault="00A56958" w:rsidP="00A56958">
      <w:pPr>
        <w:shd w:val="clear" w:color="auto" w:fill="FFFFFF"/>
        <w:spacing w:line="274" w:lineRule="exact"/>
        <w:ind w:left="312" w:right="576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Цель воспитательной деятельности в 2014-2015 учебном году</w:t>
      </w:r>
      <w:r w:rsidRPr="00A00D1D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A56958" w:rsidRPr="00A00D1D" w:rsidRDefault="00A56958" w:rsidP="00A56958">
      <w:pPr>
        <w:shd w:val="clear" w:color="auto" w:fill="FFFFFF"/>
        <w:spacing w:line="274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0D1D"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саморазвития и самореализации личности обучающегося, его успешной социализации в обществе.</w:t>
      </w:r>
    </w:p>
    <w:p w:rsidR="00A56958" w:rsidRPr="00A00D1D" w:rsidRDefault="00A56958" w:rsidP="00A56958">
      <w:pPr>
        <w:shd w:val="clear" w:color="auto" w:fill="FFFFFF"/>
        <w:spacing w:line="274" w:lineRule="exact"/>
        <w:ind w:right="29" w:firstLine="802"/>
        <w:jc w:val="both"/>
        <w:rPr>
          <w:rFonts w:ascii="Times New Roman" w:hAnsi="Times New Roman" w:cs="Times New Roman"/>
          <w:sz w:val="24"/>
          <w:szCs w:val="24"/>
        </w:rPr>
      </w:pPr>
      <w:r w:rsidRPr="00A00D1D">
        <w:rPr>
          <w:rFonts w:ascii="Times New Roman" w:hAnsi="Times New Roman" w:cs="Times New Roman"/>
          <w:color w:val="000000"/>
          <w:sz w:val="24"/>
          <w:szCs w:val="24"/>
        </w:rPr>
        <w:t xml:space="preserve">Одно из направлений воспитательной работы - организация содержательных социально-значимых мероприятий, которые необходимы детям.  В этом учебном году </w:t>
      </w:r>
      <w:r w:rsidRPr="00A00D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сочетались разные виды досуга: как общие праздники, так и «посиделки» в своих творческих объединениях за чашкой чая, экскурсии, конкурсы. Опрос воспитанников показывает, что наиболее востребованными является игровые формы работы. Как наиболее запомнившиеся мероприятия в этом году дети называют Новогодний праздник, День защиты детей, День Знаний и другие мероприятия.</w:t>
      </w:r>
    </w:p>
    <w:p w:rsidR="00A56958" w:rsidRPr="00377217" w:rsidRDefault="00A56958" w:rsidP="00A56958">
      <w:pPr>
        <w:shd w:val="clear" w:color="auto" w:fill="FFFFFF"/>
        <w:spacing w:before="552"/>
        <w:ind w:right="110"/>
        <w:jc w:val="center"/>
        <w:rPr>
          <w:rFonts w:ascii="Times New Roman" w:hAnsi="Times New Roman" w:cs="Times New Roman"/>
        </w:rPr>
      </w:pPr>
      <w:r w:rsidRPr="00377217">
        <w:rPr>
          <w:rFonts w:ascii="Times New Roman" w:hAnsi="Times New Roman" w:cs="Times New Roman"/>
          <w:b/>
          <w:bCs/>
          <w:color w:val="000000"/>
        </w:rPr>
        <w:t>5.1.Проблемы и их причины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Анализируя деятельность ДДТ можно сделать об удовлетворительной работе по всем направлениям деятельности.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Анализ за прошедший период действия программ дает основания для деятельности учреждения, но есть ряд серьезных проблем и нерешенных задач, реализация которых является необходимым условием для повышения эффективности, результативности деятельности Дома детского творчества и уровня его </w:t>
      </w:r>
      <w:proofErr w:type="spellStart"/>
      <w:r w:rsidRPr="00A00D1D">
        <w:rPr>
          <w:sz w:val="24"/>
          <w:szCs w:val="24"/>
        </w:rPr>
        <w:t>востребованности</w:t>
      </w:r>
      <w:proofErr w:type="spellEnd"/>
      <w:r w:rsidRPr="00A00D1D">
        <w:rPr>
          <w:sz w:val="24"/>
          <w:szCs w:val="24"/>
        </w:rPr>
        <w:t xml:space="preserve"> обществом. В частности, следует отметить следующие проблемы: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отмечается снижение количественного уровня контингента во второй половине года;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>- снижение количественного охвата различными видами дополнительного образования учащихся старших классов;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С целью увеличения численности детей в учреждении и сохранности контингента, необходимо выполнение следующих условий: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>- увеличение охвата учащихся старшего и среднего школьного возраста;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>- обеспечение сохранности контингента детей на протяжении всех лет обучения;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>- проведение рекламной кампании в начале, в средине и конце учебного года;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>объявления в газетах;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>-настенная реклама, баннеры;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>- объявления на сайте учреждения;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>- прямые контакты с классными руководителями и зам. директора по УВР школ, мастер-классы на родительских собраниях</w:t>
      </w:r>
      <w:proofErr w:type="gramStart"/>
      <w:r w:rsidRPr="00A00D1D">
        <w:rPr>
          <w:sz w:val="24"/>
          <w:szCs w:val="24"/>
        </w:rPr>
        <w:t xml:space="preserve"> .</w:t>
      </w:r>
      <w:proofErr w:type="gramEnd"/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>- разработка новых образовательных программ, рассчитанных не только на детей младшего возраста, но и на подростков и старшеклассников.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В связи с этим важно привлекать для работы в ДДТ молодых квалифицированных специалистов из учебных заведений педагогического профиля по тем направлениям, которые нуждаются в развитии и расширении.</w:t>
      </w:r>
    </w:p>
    <w:p w:rsidR="00A56958" w:rsidRPr="0070270F" w:rsidRDefault="00A56958" w:rsidP="00A56958">
      <w:pPr>
        <w:shd w:val="clear" w:color="auto" w:fill="FFFFFF"/>
        <w:spacing w:before="600" w:line="317" w:lineRule="exact"/>
        <w:jc w:val="center"/>
        <w:rPr>
          <w:rFonts w:ascii="Times New Roman" w:hAnsi="Times New Roman" w:cs="Times New Roman"/>
        </w:rPr>
      </w:pPr>
      <w:proofErr w:type="gramStart"/>
      <w:r w:rsidRPr="0070270F">
        <w:rPr>
          <w:rFonts w:ascii="Times New Roman" w:hAnsi="Times New Roman" w:cs="Times New Roman"/>
          <w:b/>
          <w:bCs/>
          <w:color w:val="000000"/>
          <w:spacing w:val="-1"/>
          <w:lang w:val="en-US"/>
        </w:rPr>
        <w:t>YI</w:t>
      </w:r>
      <w:r w:rsidRPr="0070270F">
        <w:rPr>
          <w:rFonts w:ascii="Times New Roman" w:hAnsi="Times New Roman" w:cs="Times New Roman"/>
          <w:b/>
          <w:bCs/>
          <w:color w:val="000000"/>
          <w:spacing w:val="-1"/>
        </w:rPr>
        <w:t>.</w:t>
      </w:r>
      <w:proofErr w:type="gramEnd"/>
      <w:r w:rsidRPr="0070270F">
        <w:rPr>
          <w:rFonts w:ascii="Times New Roman" w:hAnsi="Times New Roman" w:cs="Times New Roman"/>
          <w:b/>
          <w:bCs/>
          <w:color w:val="000000"/>
          <w:spacing w:val="-1"/>
        </w:rPr>
        <w:t xml:space="preserve"> Работа с родителями 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Работа с родителями в ДДТ проводилась по нескольким направлениям</w:t>
      </w:r>
      <w:r w:rsidRPr="00A00D1D">
        <w:rPr>
          <w:b/>
          <w:sz w:val="24"/>
          <w:szCs w:val="24"/>
        </w:rPr>
        <w:t>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изучение социального состава семей обучающихся;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pacing w:val="-13"/>
          <w:sz w:val="24"/>
          <w:szCs w:val="24"/>
        </w:rPr>
        <w:t xml:space="preserve">- анкетирование     родителей     и     детей    по     вопросам     </w:t>
      </w:r>
      <w:r w:rsidRPr="00A00D1D">
        <w:rPr>
          <w:sz w:val="24"/>
          <w:szCs w:val="24"/>
        </w:rPr>
        <w:t>образовательного процесса в ДДТ;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привлечение родителей на совместные мероприятия: концерты,</w:t>
      </w:r>
      <w:r w:rsidRPr="00A00D1D">
        <w:rPr>
          <w:sz w:val="24"/>
          <w:szCs w:val="24"/>
        </w:rPr>
        <w:br/>
        <w:t>экскурсии в музей.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Используются такие основные формы: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анкетирование;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открытые занятия для родителей;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- совместные праздники, </w:t>
      </w:r>
      <w:proofErr w:type="gramStart"/>
      <w:r w:rsidRPr="00A00D1D">
        <w:rPr>
          <w:sz w:val="24"/>
          <w:szCs w:val="24"/>
        </w:rPr>
        <w:t xml:space="preserve">( </w:t>
      </w:r>
      <w:proofErr w:type="gramEnd"/>
      <w:r w:rsidRPr="00A00D1D">
        <w:rPr>
          <w:sz w:val="24"/>
          <w:szCs w:val="24"/>
        </w:rPr>
        <w:t>экскурсии);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непосредственное участие родителей в деятельности творческого объединения.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Над чем работать: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Условиями успешности этой работы будут являться: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pacing w:val="-2"/>
          <w:sz w:val="24"/>
          <w:szCs w:val="24"/>
        </w:rPr>
        <w:t>- создание</w:t>
      </w:r>
      <w:r w:rsidRPr="00A00D1D">
        <w:rPr>
          <w:sz w:val="24"/>
          <w:szCs w:val="24"/>
        </w:rPr>
        <w:tab/>
      </w:r>
      <w:r w:rsidRPr="00A00D1D">
        <w:rPr>
          <w:spacing w:val="-2"/>
          <w:sz w:val="24"/>
          <w:szCs w:val="24"/>
        </w:rPr>
        <w:t>заинтересованности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>родителей</w:t>
      </w:r>
      <w:r w:rsidRPr="00A00D1D">
        <w:rPr>
          <w:sz w:val="24"/>
          <w:szCs w:val="24"/>
        </w:rPr>
        <w:t xml:space="preserve"> не</w:t>
      </w:r>
      <w:r w:rsidRPr="00A00D1D">
        <w:rPr>
          <w:sz w:val="24"/>
          <w:szCs w:val="24"/>
        </w:rPr>
        <w:tab/>
      </w:r>
      <w:r w:rsidRPr="00A00D1D">
        <w:rPr>
          <w:spacing w:val="-3"/>
          <w:sz w:val="24"/>
          <w:szCs w:val="24"/>
        </w:rPr>
        <w:t>только</w:t>
      </w:r>
      <w:r w:rsidRPr="00A00D1D">
        <w:rPr>
          <w:sz w:val="24"/>
          <w:szCs w:val="24"/>
        </w:rPr>
        <w:t xml:space="preserve"> в продуктивном, но и в развивающем результате занятий ребёнка в творческом объединении;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- информированность родителей о процессе работы объединения, в котором занимается </w:t>
      </w:r>
      <w:r w:rsidRPr="00A00D1D">
        <w:rPr>
          <w:sz w:val="24"/>
          <w:szCs w:val="24"/>
        </w:rPr>
        <w:lastRenderedPageBreak/>
        <w:t>ребёнок;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установление традиций проведения совместных с родителями мероприятий;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чёткая принципиальная позиция педагога по всем вопросам деятельности объединения и работы каждого ребенка</w:t>
      </w:r>
    </w:p>
    <w:p w:rsidR="00A56958" w:rsidRPr="00A00D1D" w:rsidRDefault="00A56958" w:rsidP="00A56958">
      <w:pPr>
        <w:shd w:val="clear" w:color="auto" w:fill="FFFFFF"/>
        <w:spacing w:before="490"/>
        <w:ind w:left="62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70F">
        <w:rPr>
          <w:rFonts w:ascii="Times New Roman" w:hAnsi="Times New Roman" w:cs="Times New Roman"/>
          <w:b/>
          <w:bCs/>
          <w:color w:val="000000"/>
          <w:spacing w:val="-1"/>
          <w:lang w:val="en-US"/>
        </w:rPr>
        <w:t>YII</w:t>
      </w:r>
      <w:r w:rsidRPr="0070270F">
        <w:rPr>
          <w:rFonts w:ascii="Times New Roman" w:hAnsi="Times New Roman" w:cs="Times New Roman"/>
          <w:b/>
          <w:bCs/>
          <w:color w:val="000000"/>
          <w:spacing w:val="-1"/>
        </w:rPr>
        <w:t>.</w:t>
      </w:r>
      <w:proofErr w:type="gramEnd"/>
      <w:r w:rsidRPr="0070270F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A00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Анализ работы по обеспечению безопасности.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proofErr w:type="gramStart"/>
      <w:r w:rsidRPr="00A00D1D">
        <w:rPr>
          <w:sz w:val="24"/>
          <w:szCs w:val="24"/>
        </w:rPr>
        <w:t>Согласно   плана</w:t>
      </w:r>
      <w:proofErr w:type="gramEnd"/>
      <w:r w:rsidRPr="00A00D1D">
        <w:rPr>
          <w:sz w:val="24"/>
          <w:szCs w:val="24"/>
        </w:rPr>
        <w:t xml:space="preserve">    </w:t>
      </w:r>
      <w:r w:rsidRPr="00A00D1D">
        <w:rPr>
          <w:bCs/>
          <w:sz w:val="24"/>
          <w:szCs w:val="24"/>
        </w:rPr>
        <w:t>проводились: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pacing w:val="-1"/>
          <w:sz w:val="24"/>
          <w:szCs w:val="24"/>
        </w:rPr>
        <w:t xml:space="preserve">- ежеквартальная проверка безопасности и антитеррористической </w:t>
      </w:r>
      <w:r w:rsidRPr="00A00D1D">
        <w:rPr>
          <w:sz w:val="24"/>
          <w:szCs w:val="24"/>
        </w:rPr>
        <w:t>защищенности объекта;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>- ежеквартальная проверка документации;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>- по мере необходимости, на совещаниях обсуждались вопросы антитеррористической безопасности;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- проводились инструктажи по антитеррористической защищенности согласно нормативам 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Разработан паспорт безопасности МКОУ ДДТ: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>- план основных мероприятий МКОУ ДДТ в области гражданской обороны, предупреждения и ликвидации чрезвычайных ситуаций, обеспечения пожарной безопасности на 2014-2015 учебный год;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- согласно с руководством Инструкция по охране объекта МКОУ ДДТ документы для проведения учебных занятий (объектовых тренировок) по проведению эвакуации в режиме чрезвычайной ситуации сотрудников и воспитанников МКОУ ДДТ 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>- тематический план и цикл лекций по ГО;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>- оформлен стенд и материалы по противопожарной безопасности (файлы размещены в зале второго этажа).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b/>
          <w:bCs/>
          <w:i/>
          <w:iCs/>
          <w:sz w:val="24"/>
          <w:szCs w:val="24"/>
        </w:rPr>
        <w:t>в течение всего года: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pacing w:val="-1"/>
          <w:sz w:val="24"/>
          <w:szCs w:val="24"/>
        </w:rPr>
        <w:t>-   обеспечивалась безопасность проведения общих мероприятий.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pacing w:val="-12"/>
          <w:sz w:val="24"/>
          <w:szCs w:val="24"/>
        </w:rPr>
        <w:t xml:space="preserve">- осуществлялся </w:t>
      </w:r>
      <w:proofErr w:type="gramStart"/>
      <w:r w:rsidRPr="00A00D1D">
        <w:rPr>
          <w:spacing w:val="-12"/>
          <w:sz w:val="24"/>
          <w:szCs w:val="24"/>
        </w:rPr>
        <w:t>контроль за</w:t>
      </w:r>
      <w:proofErr w:type="gramEnd"/>
      <w:r w:rsidRPr="00A00D1D">
        <w:rPr>
          <w:spacing w:val="-12"/>
          <w:sz w:val="24"/>
          <w:szCs w:val="24"/>
        </w:rPr>
        <w:t xml:space="preserve">  выполнением </w:t>
      </w:r>
      <w:r w:rsidRPr="00A00D1D">
        <w:rPr>
          <w:sz w:val="24"/>
          <w:szCs w:val="24"/>
        </w:rPr>
        <w:t>решений и утвержденных планов по вопросам ГО;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осуществлялся учет подготовки по ГО администрации ДДТ.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pacing w:val="-9"/>
          <w:sz w:val="24"/>
          <w:szCs w:val="24"/>
        </w:rPr>
        <w:t xml:space="preserve">- по    мере    необходимости    обеспечивалось    взаимодействие с органами   местного      самоуправления,      правоохранительными </w:t>
      </w:r>
      <w:r w:rsidRPr="00A00D1D">
        <w:rPr>
          <w:sz w:val="24"/>
          <w:szCs w:val="24"/>
        </w:rPr>
        <w:t>органами</w:t>
      </w:r>
    </w:p>
    <w:p w:rsidR="00A56958" w:rsidRPr="00BE41BD" w:rsidRDefault="00A56958" w:rsidP="00A56958">
      <w:pPr>
        <w:pStyle w:val="a6"/>
        <w:rPr>
          <w:sz w:val="24"/>
          <w:szCs w:val="24"/>
        </w:rPr>
      </w:pPr>
      <w:r w:rsidRPr="00A00D1D">
        <w:rPr>
          <w:spacing w:val="-2"/>
          <w:sz w:val="24"/>
          <w:szCs w:val="24"/>
        </w:rPr>
        <w:t>- периодически</w:t>
      </w:r>
      <w:r w:rsidRPr="00A00D1D">
        <w:rPr>
          <w:sz w:val="24"/>
          <w:szCs w:val="24"/>
        </w:rPr>
        <w:t xml:space="preserve"> </w:t>
      </w:r>
      <w:r w:rsidRPr="00A00D1D">
        <w:rPr>
          <w:spacing w:val="-1"/>
          <w:sz w:val="24"/>
          <w:szCs w:val="24"/>
        </w:rPr>
        <w:t>оказывалась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>помощь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>коллективам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>обучающихся</w:t>
      </w:r>
      <w:r w:rsidRPr="00A00D1D">
        <w:rPr>
          <w:sz w:val="24"/>
          <w:szCs w:val="24"/>
        </w:rPr>
        <w:tab/>
        <w:t xml:space="preserve"> в </w:t>
      </w:r>
      <w:r w:rsidRPr="00A00D1D">
        <w:rPr>
          <w:spacing w:val="-2"/>
          <w:sz w:val="24"/>
          <w:szCs w:val="24"/>
        </w:rPr>
        <w:t>проведении</w:t>
      </w:r>
      <w:r w:rsidRPr="00A00D1D">
        <w:rPr>
          <w:sz w:val="24"/>
          <w:szCs w:val="24"/>
        </w:rPr>
        <w:t xml:space="preserve"> культурно-массовых и оздоровительных мероприятий.</w:t>
      </w:r>
    </w:p>
    <w:p w:rsidR="00A56958" w:rsidRDefault="00A56958" w:rsidP="00A56958">
      <w:pPr>
        <w:shd w:val="clear" w:color="auto" w:fill="FFFFFF"/>
        <w:spacing w:before="163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56958" w:rsidRPr="00A00D1D" w:rsidRDefault="00A56958" w:rsidP="00A56958">
      <w:pPr>
        <w:shd w:val="clear" w:color="auto" w:fill="FFFFFF"/>
        <w:spacing w:before="16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270F">
        <w:rPr>
          <w:rFonts w:ascii="Times New Roman" w:hAnsi="Times New Roman" w:cs="Times New Roman"/>
          <w:b/>
          <w:bCs/>
          <w:color w:val="000000"/>
          <w:spacing w:val="-1"/>
          <w:lang w:val="en-US"/>
        </w:rPr>
        <w:t>YIII</w:t>
      </w:r>
      <w:r w:rsidRPr="0070270F">
        <w:rPr>
          <w:rFonts w:ascii="Times New Roman" w:hAnsi="Times New Roman" w:cs="Times New Roman"/>
          <w:b/>
          <w:bCs/>
          <w:color w:val="000000"/>
          <w:spacing w:val="-1"/>
        </w:rPr>
        <w:t>.</w:t>
      </w:r>
      <w:proofErr w:type="gramEnd"/>
      <w:r w:rsidRPr="00A00D1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Выводы и перспективы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В предстоящем 2015-2016 учебном году планируется активизировать работу в следующих направлениях: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расширение видов и форм образовательной деятельности, типов детских объединений</w:t>
      </w:r>
      <w:proofErr w:type="gramStart"/>
      <w:r w:rsidRPr="00A00D1D">
        <w:rPr>
          <w:sz w:val="24"/>
          <w:szCs w:val="24"/>
        </w:rPr>
        <w:t xml:space="preserve"> .</w:t>
      </w:r>
      <w:proofErr w:type="gramEnd"/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pacing w:val="-1"/>
          <w:sz w:val="24"/>
          <w:szCs w:val="24"/>
        </w:rPr>
        <w:t xml:space="preserve">- усиление координирующей роли ДДТ по созданию «воспитательного </w:t>
      </w:r>
      <w:r w:rsidRPr="00A00D1D">
        <w:rPr>
          <w:sz w:val="24"/>
          <w:szCs w:val="24"/>
        </w:rPr>
        <w:t>пространства» района.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обеспечение эффективности профилактики асоциального поведения детей и молодежи, детской беспризорности, правонарушений и других негативных явлений за счет организации максимальной занятости обучающихся, организации работы детского движения в конкретном социуме.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- расширение и развитие различных форм участия детей и подростков в управлении ДДТ, в решении социальных проблем района, в деятельности детских общественных объединений и организаций, в целях формирования </w:t>
      </w:r>
      <w:r w:rsidRPr="00A00D1D">
        <w:rPr>
          <w:spacing w:val="-1"/>
          <w:sz w:val="24"/>
          <w:szCs w:val="24"/>
        </w:rPr>
        <w:t xml:space="preserve">лидерских качеств, адаптации </w:t>
      </w:r>
      <w:r w:rsidRPr="00A00D1D">
        <w:rPr>
          <w:sz w:val="24"/>
          <w:szCs w:val="24"/>
        </w:rPr>
        <w:t>к условиям окружающего мира.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t xml:space="preserve">- расширение форм и методов сотрудничества с образовательными </w:t>
      </w:r>
      <w:r w:rsidRPr="00A00D1D">
        <w:rPr>
          <w:spacing w:val="-10"/>
          <w:sz w:val="24"/>
          <w:szCs w:val="24"/>
        </w:rPr>
        <w:t>учреждениями района</w:t>
      </w:r>
      <w:r w:rsidRPr="00A00D1D">
        <w:rPr>
          <w:sz w:val="24"/>
          <w:szCs w:val="24"/>
        </w:rPr>
        <w:tab/>
        <w:t>и в организации массовых и праздничных мероприятий.</w:t>
      </w:r>
    </w:p>
    <w:p w:rsidR="00A56958" w:rsidRPr="00A00D1D" w:rsidRDefault="00A56958" w:rsidP="00A56958">
      <w:pPr>
        <w:pStyle w:val="a6"/>
        <w:rPr>
          <w:spacing w:val="-20"/>
          <w:sz w:val="24"/>
          <w:szCs w:val="24"/>
        </w:rPr>
      </w:pPr>
      <w:r w:rsidRPr="00A00D1D">
        <w:rPr>
          <w:sz w:val="24"/>
          <w:szCs w:val="24"/>
        </w:rPr>
        <w:lastRenderedPageBreak/>
        <w:t xml:space="preserve">- планирование организационно-массовой деятельности, исходя из </w:t>
      </w:r>
      <w:r w:rsidRPr="00A00D1D">
        <w:rPr>
          <w:spacing w:val="-1"/>
          <w:sz w:val="24"/>
          <w:szCs w:val="24"/>
        </w:rPr>
        <w:t xml:space="preserve">запросов и потребностей школ, составление общего плана, утверждаемого в </w:t>
      </w:r>
      <w:r w:rsidRPr="00A00D1D">
        <w:rPr>
          <w:sz w:val="24"/>
          <w:szCs w:val="24"/>
        </w:rPr>
        <w:t>начале учебного года директором школы и директором ДДТ с указанием ответственных с обеих сторон.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b/>
          <w:i/>
          <w:spacing w:val="-9"/>
          <w:sz w:val="24"/>
          <w:szCs w:val="24"/>
        </w:rPr>
        <w:t>Учитывая   все   вышеизложенное</w:t>
      </w:r>
      <w:r w:rsidRPr="00A00D1D">
        <w:rPr>
          <w:spacing w:val="-9"/>
          <w:sz w:val="24"/>
          <w:szCs w:val="24"/>
        </w:rPr>
        <w:t xml:space="preserve">,   деятельность   ДДТ   в   будущем   году </w:t>
      </w:r>
      <w:r w:rsidRPr="00A00D1D">
        <w:rPr>
          <w:sz w:val="24"/>
          <w:szCs w:val="24"/>
        </w:rPr>
        <w:t xml:space="preserve">будет направлена </w:t>
      </w:r>
      <w:proofErr w:type="gramStart"/>
      <w:r w:rsidRPr="00A00D1D">
        <w:rPr>
          <w:sz w:val="24"/>
          <w:szCs w:val="24"/>
        </w:rPr>
        <w:t>на</w:t>
      </w:r>
      <w:proofErr w:type="gramEnd"/>
      <w:r w:rsidRPr="00A00D1D">
        <w:rPr>
          <w:sz w:val="24"/>
          <w:szCs w:val="24"/>
        </w:rPr>
        <w:t>: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удовлетворение заказа детей и родителей на дополнительные образовательные услуги и программы,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дальнейшую интеграцию основного и дополнительного образования в райцентре с лицеем «Альфа»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 xml:space="preserve">- </w:t>
      </w:r>
      <w:r w:rsidRPr="00A00D1D">
        <w:rPr>
          <w:spacing w:val="-2"/>
          <w:sz w:val="24"/>
          <w:szCs w:val="24"/>
        </w:rPr>
        <w:t xml:space="preserve"> создание и введение в образовательное пространство ДДТ новых </w:t>
      </w:r>
      <w:r w:rsidRPr="00A00D1D">
        <w:rPr>
          <w:sz w:val="24"/>
          <w:szCs w:val="24"/>
        </w:rPr>
        <w:t xml:space="preserve">инновационных, экспериментальных, комплексных программ по дополнительному образованию, отражающих изменения в сфере образования, культуры, выявление интересного педагогического опыта творческих коллективов и отдельных педагогов, на формирование общественного </w:t>
      </w:r>
      <w:r w:rsidRPr="00A00D1D">
        <w:rPr>
          <w:spacing w:val="-2"/>
          <w:sz w:val="24"/>
          <w:szCs w:val="24"/>
        </w:rPr>
        <w:t>признания</w:t>
      </w:r>
      <w:r w:rsidRPr="00A00D1D">
        <w:rPr>
          <w:sz w:val="24"/>
          <w:szCs w:val="24"/>
        </w:rPr>
        <w:tab/>
        <w:t xml:space="preserve">их </w:t>
      </w:r>
      <w:r w:rsidRPr="00A00D1D">
        <w:rPr>
          <w:spacing w:val="-2"/>
          <w:sz w:val="24"/>
          <w:szCs w:val="24"/>
        </w:rPr>
        <w:t>творческого</w:t>
      </w:r>
      <w:r w:rsidRPr="00A00D1D">
        <w:rPr>
          <w:sz w:val="24"/>
          <w:szCs w:val="24"/>
        </w:rPr>
        <w:tab/>
      </w:r>
      <w:r w:rsidRPr="00A00D1D">
        <w:rPr>
          <w:spacing w:val="-2"/>
          <w:sz w:val="24"/>
          <w:szCs w:val="24"/>
        </w:rPr>
        <w:t>потенциала,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>развитие</w:t>
      </w:r>
      <w:r w:rsidRPr="00A00D1D">
        <w:rPr>
          <w:sz w:val="24"/>
          <w:szCs w:val="24"/>
        </w:rPr>
        <w:tab/>
      </w:r>
      <w:r w:rsidRPr="00A00D1D">
        <w:rPr>
          <w:spacing w:val="-1"/>
          <w:sz w:val="24"/>
          <w:szCs w:val="24"/>
        </w:rPr>
        <w:t>новых</w:t>
      </w:r>
      <w:r w:rsidRPr="00A00D1D">
        <w:rPr>
          <w:sz w:val="24"/>
          <w:szCs w:val="24"/>
        </w:rPr>
        <w:t xml:space="preserve"> </w:t>
      </w:r>
      <w:r w:rsidRPr="00A00D1D">
        <w:rPr>
          <w:spacing w:val="-2"/>
          <w:sz w:val="24"/>
          <w:szCs w:val="24"/>
        </w:rPr>
        <w:t xml:space="preserve">форм </w:t>
      </w:r>
      <w:r w:rsidRPr="00A00D1D">
        <w:rPr>
          <w:sz w:val="24"/>
          <w:szCs w:val="24"/>
        </w:rPr>
        <w:t>профессионального общения,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z w:val="24"/>
          <w:szCs w:val="24"/>
        </w:rPr>
        <w:t>- создание условий удовлетворения разнообразных потребностей творчески одаренных детей, детей с ограниченными возможностями, детей из асоциальных семей.</w:t>
      </w:r>
    </w:p>
    <w:p w:rsidR="00A56958" w:rsidRPr="00A00D1D" w:rsidRDefault="00A56958" w:rsidP="00A56958">
      <w:pPr>
        <w:pStyle w:val="a6"/>
        <w:rPr>
          <w:sz w:val="24"/>
          <w:szCs w:val="24"/>
        </w:rPr>
      </w:pPr>
      <w:r w:rsidRPr="00A00D1D">
        <w:rPr>
          <w:spacing w:val="-1"/>
          <w:sz w:val="24"/>
          <w:szCs w:val="24"/>
        </w:rPr>
        <w:t xml:space="preserve">На базе образовательных учреждений планируется также продолжить </w:t>
      </w:r>
      <w:proofErr w:type="gramStart"/>
      <w:r w:rsidRPr="00A00D1D">
        <w:rPr>
          <w:spacing w:val="-1"/>
          <w:sz w:val="24"/>
          <w:szCs w:val="24"/>
        </w:rPr>
        <w:t xml:space="preserve">обучение </w:t>
      </w:r>
      <w:r w:rsidRPr="00A00D1D">
        <w:rPr>
          <w:sz w:val="24"/>
          <w:szCs w:val="24"/>
        </w:rPr>
        <w:t>по предметам</w:t>
      </w:r>
      <w:proofErr w:type="gramEnd"/>
      <w:r w:rsidRPr="00A00D1D">
        <w:rPr>
          <w:sz w:val="24"/>
          <w:szCs w:val="24"/>
        </w:rPr>
        <w:t>, изучаемым в этом году.</w:t>
      </w:r>
    </w:p>
    <w:p w:rsidR="00A56958" w:rsidRDefault="00A56958" w:rsidP="00A56958">
      <w:pPr>
        <w:pStyle w:val="a6"/>
        <w:rPr>
          <w:b/>
          <w:sz w:val="24"/>
          <w:szCs w:val="24"/>
        </w:rPr>
      </w:pPr>
    </w:p>
    <w:p w:rsidR="002D36EF" w:rsidRDefault="002D36EF"/>
    <w:sectPr w:rsidR="002D36EF" w:rsidSect="002D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DF2"/>
    <w:multiLevelType w:val="hybridMultilevel"/>
    <w:tmpl w:val="38E87C8C"/>
    <w:lvl w:ilvl="0" w:tplc="C6B48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0F3E"/>
    <w:multiLevelType w:val="hybridMultilevel"/>
    <w:tmpl w:val="FC0E2FD0"/>
    <w:lvl w:ilvl="0" w:tplc="C6B483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E9519F"/>
    <w:multiLevelType w:val="hybridMultilevel"/>
    <w:tmpl w:val="F3407C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 w:val="0"/>
        <w:i w:val="0"/>
      </w:rPr>
    </w:lvl>
    <w:lvl w:ilvl="1" w:tplc="69AC6F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1E29F2"/>
    <w:multiLevelType w:val="hybridMultilevel"/>
    <w:tmpl w:val="DE20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E55F89"/>
    <w:multiLevelType w:val="hybridMultilevel"/>
    <w:tmpl w:val="17C405A6"/>
    <w:lvl w:ilvl="0" w:tplc="F9A02FF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F0C6A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30328"/>
    <w:multiLevelType w:val="hybridMultilevel"/>
    <w:tmpl w:val="E0BE5C30"/>
    <w:lvl w:ilvl="0" w:tplc="69AC6F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E9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E6917"/>
    <w:multiLevelType w:val="multilevel"/>
    <w:tmpl w:val="EF74C3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2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8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6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4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60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68" w:hanging="2160"/>
      </w:pPr>
      <w:rPr>
        <w:rFonts w:hint="default"/>
        <w:b/>
      </w:rPr>
    </w:lvl>
  </w:abstractNum>
  <w:abstractNum w:abstractNumId="7">
    <w:nsid w:val="273012E8"/>
    <w:multiLevelType w:val="singleLevel"/>
    <w:tmpl w:val="28F6A7C6"/>
    <w:lvl w:ilvl="0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27896206"/>
    <w:multiLevelType w:val="hybridMultilevel"/>
    <w:tmpl w:val="B4EC519C"/>
    <w:lvl w:ilvl="0" w:tplc="69AC6F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A0FDB"/>
    <w:multiLevelType w:val="hybridMultilevel"/>
    <w:tmpl w:val="17DE00B6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FD82465"/>
    <w:multiLevelType w:val="hybridMultilevel"/>
    <w:tmpl w:val="A86CE838"/>
    <w:lvl w:ilvl="0" w:tplc="D4287CF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49E5357"/>
    <w:multiLevelType w:val="hybridMultilevel"/>
    <w:tmpl w:val="68864AB4"/>
    <w:lvl w:ilvl="0" w:tplc="C3B458A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69AC6F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775143"/>
    <w:multiLevelType w:val="hybridMultilevel"/>
    <w:tmpl w:val="A1B295C8"/>
    <w:lvl w:ilvl="0" w:tplc="69AC6F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255BF"/>
    <w:multiLevelType w:val="multilevel"/>
    <w:tmpl w:val="AA12F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121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424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6003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812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988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200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3767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5888" w:hanging="1800"/>
      </w:pPr>
      <w:rPr>
        <w:rFonts w:hint="default"/>
        <w:b/>
        <w:color w:val="000000"/>
      </w:rPr>
    </w:lvl>
  </w:abstractNum>
  <w:abstractNum w:abstractNumId="14">
    <w:nsid w:val="3D4C5265"/>
    <w:multiLevelType w:val="hybridMultilevel"/>
    <w:tmpl w:val="A8D43BBC"/>
    <w:lvl w:ilvl="0" w:tplc="E57C6F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19E8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ECD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92F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A24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AA2B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CCB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DEE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EC4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2404C0A"/>
    <w:multiLevelType w:val="multilevel"/>
    <w:tmpl w:val="0C7072D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6">
    <w:nsid w:val="49730980"/>
    <w:multiLevelType w:val="hybridMultilevel"/>
    <w:tmpl w:val="6D68CB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2A13C29"/>
    <w:multiLevelType w:val="hybridMultilevel"/>
    <w:tmpl w:val="686A1D90"/>
    <w:lvl w:ilvl="0" w:tplc="70087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CE5B82"/>
    <w:multiLevelType w:val="hybridMultilevel"/>
    <w:tmpl w:val="A52AD710"/>
    <w:lvl w:ilvl="0" w:tplc="3300E7D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63226D"/>
    <w:multiLevelType w:val="hybridMultilevel"/>
    <w:tmpl w:val="B01EED06"/>
    <w:lvl w:ilvl="0" w:tplc="57720F8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5CB1F80"/>
    <w:multiLevelType w:val="hybridMultilevel"/>
    <w:tmpl w:val="DDD27EF0"/>
    <w:lvl w:ilvl="0" w:tplc="C3B45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69AC6F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6D40A0"/>
    <w:multiLevelType w:val="multilevel"/>
    <w:tmpl w:val="D922A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121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424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6003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812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988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200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3767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5888" w:hanging="1800"/>
      </w:pPr>
      <w:rPr>
        <w:rFonts w:hint="default"/>
        <w:b/>
        <w:color w:val="000000"/>
      </w:rPr>
    </w:lvl>
  </w:abstractNum>
  <w:abstractNum w:abstractNumId="22">
    <w:nsid w:val="5AFF3A6D"/>
    <w:multiLevelType w:val="hybridMultilevel"/>
    <w:tmpl w:val="977CD6E6"/>
    <w:lvl w:ilvl="0" w:tplc="375E86F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4"/>
      </w:rPr>
    </w:lvl>
    <w:lvl w:ilvl="1" w:tplc="FAB0B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sz w:val="24"/>
      </w:rPr>
    </w:lvl>
    <w:lvl w:ilvl="2" w:tplc="375E86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71383D"/>
    <w:multiLevelType w:val="hybridMultilevel"/>
    <w:tmpl w:val="5A526BB8"/>
    <w:lvl w:ilvl="0" w:tplc="6CFA3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13A30A1"/>
    <w:multiLevelType w:val="hybridMultilevel"/>
    <w:tmpl w:val="E4B0EFAA"/>
    <w:lvl w:ilvl="0" w:tplc="54B06A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24330D"/>
    <w:multiLevelType w:val="hybridMultilevel"/>
    <w:tmpl w:val="924E3EF4"/>
    <w:lvl w:ilvl="0" w:tplc="031ED5D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3C2E47"/>
    <w:multiLevelType w:val="multilevel"/>
    <w:tmpl w:val="35EE5D36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76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52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92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632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80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9486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124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2648" w:hanging="1440"/>
      </w:pPr>
      <w:rPr>
        <w:rFonts w:hint="default"/>
        <w:color w:val="000000"/>
      </w:rPr>
    </w:lvl>
  </w:abstractNum>
  <w:abstractNum w:abstractNumId="27">
    <w:nsid w:val="67F209F8"/>
    <w:multiLevelType w:val="hybridMultilevel"/>
    <w:tmpl w:val="B43C1630"/>
    <w:lvl w:ilvl="0" w:tplc="081EB308">
      <w:start w:val="25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56C5E"/>
    <w:multiLevelType w:val="hybridMultilevel"/>
    <w:tmpl w:val="3002224A"/>
    <w:lvl w:ilvl="0" w:tplc="5E52C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D344C"/>
    <w:multiLevelType w:val="hybridMultilevel"/>
    <w:tmpl w:val="E9482F48"/>
    <w:lvl w:ilvl="0" w:tplc="60F4DD0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6BCC3109"/>
    <w:multiLevelType w:val="multilevel"/>
    <w:tmpl w:val="4A843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6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20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6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04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08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488" w:hanging="1800"/>
      </w:pPr>
      <w:rPr>
        <w:rFonts w:hint="default"/>
        <w:color w:val="000000"/>
      </w:rPr>
    </w:lvl>
  </w:abstractNum>
  <w:abstractNum w:abstractNumId="31">
    <w:nsid w:val="6EA928CC"/>
    <w:multiLevelType w:val="singleLevel"/>
    <w:tmpl w:val="0419000F"/>
    <w:lvl w:ilvl="0">
      <w:start w:val="1"/>
      <w:numFmt w:val="decimal"/>
      <w:lvlText w:val="%1."/>
      <w:lvlJc w:val="left"/>
      <w:pPr>
        <w:ind w:left="927" w:hanging="360"/>
      </w:pPr>
    </w:lvl>
  </w:abstractNum>
  <w:abstractNum w:abstractNumId="32">
    <w:nsid w:val="6F6B2E90"/>
    <w:multiLevelType w:val="hybridMultilevel"/>
    <w:tmpl w:val="FC2017C2"/>
    <w:lvl w:ilvl="0" w:tplc="94C60A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13553CD"/>
    <w:multiLevelType w:val="hybridMultilevel"/>
    <w:tmpl w:val="4CEC8E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F76EEB"/>
    <w:multiLevelType w:val="hybridMultilevel"/>
    <w:tmpl w:val="530C80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426ACF"/>
    <w:multiLevelType w:val="hybridMultilevel"/>
    <w:tmpl w:val="A4E459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6"/>
  </w:num>
  <w:num w:numId="4">
    <w:abstractNumId w:val="34"/>
  </w:num>
  <w:num w:numId="5">
    <w:abstractNumId w:val="14"/>
  </w:num>
  <w:num w:numId="6">
    <w:abstractNumId w:val="15"/>
  </w:num>
  <w:num w:numId="7">
    <w:abstractNumId w:val="7"/>
  </w:num>
  <w:num w:numId="8">
    <w:abstractNumId w:val="20"/>
  </w:num>
  <w:num w:numId="9">
    <w:abstractNumId w:val="8"/>
  </w:num>
  <w:num w:numId="10">
    <w:abstractNumId w:val="5"/>
  </w:num>
  <w:num w:numId="11">
    <w:abstractNumId w:val="11"/>
  </w:num>
  <w:num w:numId="12">
    <w:abstractNumId w:val="12"/>
  </w:num>
  <w:num w:numId="13">
    <w:abstractNumId w:val="24"/>
  </w:num>
  <w:num w:numId="14">
    <w:abstractNumId w:val="3"/>
  </w:num>
  <w:num w:numId="15">
    <w:abstractNumId w:val="18"/>
  </w:num>
  <w:num w:numId="16">
    <w:abstractNumId w:val="4"/>
  </w:num>
  <w:num w:numId="17">
    <w:abstractNumId w:val="25"/>
  </w:num>
  <w:num w:numId="18">
    <w:abstractNumId w:val="29"/>
  </w:num>
  <w:num w:numId="19">
    <w:abstractNumId w:val="1"/>
  </w:num>
  <w:num w:numId="20">
    <w:abstractNumId w:val="0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7"/>
  </w:num>
  <w:num w:numId="25">
    <w:abstractNumId w:val="10"/>
  </w:num>
  <w:num w:numId="26">
    <w:abstractNumId w:val="28"/>
  </w:num>
  <w:num w:numId="27">
    <w:abstractNumId w:val="21"/>
  </w:num>
  <w:num w:numId="28">
    <w:abstractNumId w:val="13"/>
  </w:num>
  <w:num w:numId="29">
    <w:abstractNumId w:val="27"/>
  </w:num>
  <w:num w:numId="30">
    <w:abstractNumId w:val="19"/>
  </w:num>
  <w:num w:numId="31">
    <w:abstractNumId w:val="33"/>
  </w:num>
  <w:num w:numId="32">
    <w:abstractNumId w:val="16"/>
  </w:num>
  <w:num w:numId="33">
    <w:abstractNumId w:val="9"/>
  </w:num>
  <w:num w:numId="34">
    <w:abstractNumId w:val="31"/>
  </w:num>
  <w:num w:numId="35">
    <w:abstractNumId w:val="32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6958"/>
    <w:rsid w:val="0021181C"/>
    <w:rsid w:val="00254ED5"/>
    <w:rsid w:val="002D36EF"/>
    <w:rsid w:val="005444E0"/>
    <w:rsid w:val="0076521D"/>
    <w:rsid w:val="008B4EB4"/>
    <w:rsid w:val="00A56958"/>
    <w:rsid w:val="00B53FA6"/>
    <w:rsid w:val="00D4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EF"/>
  </w:style>
  <w:style w:type="paragraph" w:styleId="1">
    <w:name w:val="heading 1"/>
    <w:basedOn w:val="a"/>
    <w:next w:val="a"/>
    <w:link w:val="10"/>
    <w:uiPriority w:val="99"/>
    <w:qFormat/>
    <w:rsid w:val="00A569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A5695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56958"/>
    <w:pPr>
      <w:keepNext/>
      <w:spacing w:after="0" w:line="240" w:lineRule="auto"/>
      <w:ind w:left="291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A5695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A5695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A56958"/>
    <w:pPr>
      <w:keepNext/>
      <w:spacing w:after="0" w:line="240" w:lineRule="auto"/>
      <w:ind w:right="-426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95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A569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A56958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A56958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A56958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A56958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A569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uiPriority w:val="99"/>
    <w:unhideWhenUsed/>
    <w:rsid w:val="00A569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56958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"/>
    <w:basedOn w:val="a"/>
    <w:next w:val="a"/>
    <w:rsid w:val="00A56958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link w:val="a7"/>
    <w:uiPriority w:val="1"/>
    <w:qFormat/>
    <w:rsid w:val="00A56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basedOn w:val="a0"/>
    <w:link w:val="a6"/>
    <w:uiPriority w:val="99"/>
    <w:locked/>
    <w:rsid w:val="00A56958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A569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A5695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5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11"/>
    <w:uiPriority w:val="99"/>
    <w:semiHidden/>
    <w:unhideWhenUsed/>
    <w:rsid w:val="00A56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56958"/>
    <w:rPr>
      <w:sz w:val="20"/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locked/>
    <w:rsid w:val="00A569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header"/>
    <w:basedOn w:val="a"/>
    <w:link w:val="12"/>
    <w:uiPriority w:val="99"/>
    <w:unhideWhenUsed/>
    <w:rsid w:val="00A56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A56958"/>
  </w:style>
  <w:style w:type="character" w:customStyle="1" w:styleId="12">
    <w:name w:val="Верхний колонтитул Знак1"/>
    <w:basedOn w:val="a0"/>
    <w:link w:val="ad"/>
    <w:uiPriority w:val="99"/>
    <w:locked/>
    <w:rsid w:val="00A56958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rsid w:val="00A5695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0">
    <w:name w:val="footer"/>
    <w:basedOn w:val="a"/>
    <w:link w:val="af"/>
    <w:uiPriority w:val="99"/>
    <w:unhideWhenUsed/>
    <w:rsid w:val="00A56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13">
    <w:name w:val="Нижний колонтитул Знак1"/>
    <w:basedOn w:val="a0"/>
    <w:link w:val="af0"/>
    <w:uiPriority w:val="99"/>
    <w:semiHidden/>
    <w:rsid w:val="00A56958"/>
  </w:style>
  <w:style w:type="paragraph" w:styleId="af1">
    <w:name w:val="Title"/>
    <w:basedOn w:val="a"/>
    <w:link w:val="af2"/>
    <w:uiPriority w:val="99"/>
    <w:qFormat/>
    <w:rsid w:val="00A569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uiPriority w:val="99"/>
    <w:rsid w:val="00A5695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Основной текст с отступом Знак"/>
    <w:basedOn w:val="a0"/>
    <w:link w:val="af4"/>
    <w:uiPriority w:val="99"/>
    <w:rsid w:val="00A5695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en-US"/>
    </w:rPr>
  </w:style>
  <w:style w:type="paragraph" w:styleId="af4">
    <w:name w:val="Body Text Indent"/>
    <w:basedOn w:val="a"/>
    <w:link w:val="af3"/>
    <w:uiPriority w:val="99"/>
    <w:unhideWhenUsed/>
    <w:rsid w:val="00A5695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4">
    <w:name w:val="Основной текст с отступом Знак1"/>
    <w:basedOn w:val="a0"/>
    <w:link w:val="af4"/>
    <w:uiPriority w:val="99"/>
    <w:semiHidden/>
    <w:rsid w:val="00A56958"/>
  </w:style>
  <w:style w:type="character" w:customStyle="1" w:styleId="22">
    <w:name w:val="Основной текст 2 Знак"/>
    <w:basedOn w:val="a0"/>
    <w:link w:val="23"/>
    <w:uiPriority w:val="99"/>
    <w:rsid w:val="00A5695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3">
    <w:name w:val="Body Text 2"/>
    <w:basedOn w:val="a"/>
    <w:link w:val="22"/>
    <w:uiPriority w:val="99"/>
    <w:unhideWhenUsed/>
    <w:rsid w:val="00A5695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A56958"/>
  </w:style>
  <w:style w:type="character" w:customStyle="1" w:styleId="31">
    <w:name w:val="Основной текст 3 Знак"/>
    <w:basedOn w:val="a0"/>
    <w:link w:val="32"/>
    <w:uiPriority w:val="99"/>
    <w:rsid w:val="00A56958"/>
    <w:rPr>
      <w:rFonts w:ascii="Times New Roman" w:eastAsia="Times New Roman" w:hAnsi="Times New Roman" w:cs="Times New Roman"/>
      <w:b/>
      <w:i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56958"/>
    <w:pPr>
      <w:spacing w:after="120" w:line="240" w:lineRule="auto"/>
    </w:pPr>
    <w:rPr>
      <w:rFonts w:ascii="Times New Roman" w:eastAsia="Times New Roman" w:hAnsi="Times New Roman" w:cs="Times New Roman"/>
      <w:b/>
      <w:i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A56958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rsid w:val="00A5695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4"/>
    <w:uiPriority w:val="99"/>
    <w:unhideWhenUsed/>
    <w:rsid w:val="00A5695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A56958"/>
  </w:style>
  <w:style w:type="character" w:customStyle="1" w:styleId="af5">
    <w:name w:val="Текст выноски Знак"/>
    <w:basedOn w:val="a0"/>
    <w:link w:val="af6"/>
    <w:uiPriority w:val="99"/>
    <w:rsid w:val="00A56958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unhideWhenUsed/>
    <w:rsid w:val="00A5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6"/>
    <w:uiPriority w:val="99"/>
    <w:semiHidden/>
    <w:rsid w:val="00A56958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56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rsid w:val="00A56958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onsPlusNormal">
    <w:name w:val="ConsPlusNormal"/>
    <w:uiPriority w:val="99"/>
    <w:rsid w:val="00A56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A569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2">
    <w:name w:val="c2"/>
    <w:basedOn w:val="a0"/>
    <w:rsid w:val="00A56958"/>
  </w:style>
  <w:style w:type="paragraph" w:customStyle="1" w:styleId="16">
    <w:name w:val="Без интервала1"/>
    <w:rsid w:val="00A56958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googqs-tidbitgoogqs-tidbit-0">
    <w:name w:val="goog_qs-tidbit goog_qs-tidbit-0"/>
    <w:basedOn w:val="a0"/>
    <w:uiPriority w:val="99"/>
    <w:rsid w:val="00A56958"/>
    <w:rPr>
      <w:rFonts w:ascii="Times New Roman" w:hAnsi="Times New Roman" w:cs="Times New Roman" w:hint="default"/>
    </w:rPr>
  </w:style>
  <w:style w:type="character" w:styleId="af8">
    <w:name w:val="Strong"/>
    <w:basedOn w:val="a0"/>
    <w:uiPriority w:val="99"/>
    <w:qFormat/>
    <w:rsid w:val="00A56958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A56958"/>
    <w:rPr>
      <w:color w:val="800080" w:themeColor="followedHyperlink"/>
      <w:u w:val="single"/>
    </w:rPr>
  </w:style>
  <w:style w:type="paragraph" w:styleId="afa">
    <w:name w:val="Plain Text"/>
    <w:basedOn w:val="a"/>
    <w:link w:val="afb"/>
    <w:uiPriority w:val="99"/>
    <w:rsid w:val="00A569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A56958"/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A5695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A5695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17">
    <w:name w:val="Схема документа Знак1"/>
    <w:basedOn w:val="a0"/>
    <w:link w:val="afd"/>
    <w:uiPriority w:val="99"/>
    <w:semiHidden/>
    <w:rsid w:val="00A56958"/>
    <w:rPr>
      <w:rFonts w:ascii="Tahoma" w:hAnsi="Tahoma" w:cs="Tahoma"/>
      <w:sz w:val="16"/>
      <w:szCs w:val="16"/>
    </w:rPr>
  </w:style>
  <w:style w:type="character" w:styleId="afe">
    <w:name w:val="page number"/>
    <w:basedOn w:val="a0"/>
    <w:uiPriority w:val="99"/>
    <w:rsid w:val="00A56958"/>
    <w:rPr>
      <w:rFonts w:cs="Times New Roman"/>
    </w:rPr>
  </w:style>
  <w:style w:type="paragraph" w:styleId="33">
    <w:name w:val="Body Text Indent 3"/>
    <w:basedOn w:val="a"/>
    <w:link w:val="34"/>
    <w:uiPriority w:val="99"/>
    <w:rsid w:val="00A56958"/>
    <w:pPr>
      <w:spacing w:after="0" w:line="240" w:lineRule="auto"/>
      <w:ind w:left="840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56958"/>
    <w:rPr>
      <w:rFonts w:ascii="Times New Roman" w:eastAsia="Times New Roman" w:hAnsi="Times New Roman" w:cs="Times New Roman"/>
      <w:sz w:val="36"/>
      <w:szCs w:val="20"/>
    </w:rPr>
  </w:style>
  <w:style w:type="paragraph" w:customStyle="1" w:styleId="text">
    <w:name w:val="text"/>
    <w:basedOn w:val="a"/>
    <w:uiPriority w:val="99"/>
    <w:rsid w:val="00A569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rsid w:val="00A569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6958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ff">
    <w:name w:val="Знак"/>
    <w:basedOn w:val="a"/>
    <w:uiPriority w:val="99"/>
    <w:rsid w:val="00A569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8">
    <w:name w:val="Обычный1"/>
    <w:uiPriority w:val="99"/>
    <w:rsid w:val="00A56958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A56958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endnote text"/>
    <w:basedOn w:val="a"/>
    <w:link w:val="aff0"/>
    <w:uiPriority w:val="99"/>
    <w:semiHidden/>
    <w:rsid w:val="00A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Текст концевой сноски Знак1"/>
    <w:basedOn w:val="a0"/>
    <w:link w:val="aff1"/>
    <w:uiPriority w:val="99"/>
    <w:semiHidden/>
    <w:rsid w:val="00A56958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A5695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odyTextIndent">
    <w:name w:val="Body Text Indent Знак Знак Знак Знак Знак"/>
    <w:basedOn w:val="a0"/>
    <w:link w:val="BodyTextIndent1"/>
    <w:locked/>
    <w:rsid w:val="00A56958"/>
    <w:rPr>
      <w:spacing w:val="-4"/>
      <w:sz w:val="24"/>
      <w:szCs w:val="24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A56958"/>
    <w:pPr>
      <w:spacing w:after="0" w:line="240" w:lineRule="auto"/>
      <w:ind w:firstLine="567"/>
      <w:jc w:val="both"/>
    </w:pPr>
    <w:rPr>
      <w:spacing w:val="-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ie_rajon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rajon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dopolnitelmznoe_obrazovanie/" TargetMode="External"/><Relationship Id="rId10" Type="http://schemas.openxmlformats.org/officeDocument/2006/relationships/hyperlink" Target="http://pandia.ru/text/category/raspisaniya_zan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7440</Words>
  <Characters>42413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2015-12-09T08:49:00Z</dcterms:created>
  <dcterms:modified xsi:type="dcterms:W3CDTF">2015-12-09T10:05:00Z</dcterms:modified>
</cp:coreProperties>
</file>